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A" w:rsidRPr="004E2349" w:rsidRDefault="001747AA" w:rsidP="00881A01">
      <w:pPr>
        <w:rPr>
          <w:color w:val="548DD4"/>
        </w:rPr>
      </w:pPr>
    </w:p>
    <w:p w:rsidR="001747AA" w:rsidRPr="004E2349" w:rsidRDefault="001747AA" w:rsidP="00E22F33">
      <w:pPr>
        <w:spacing w:beforeLines="50" w:line="500" w:lineRule="exact"/>
        <w:jc w:val="center"/>
        <w:rPr>
          <w:b/>
          <w:color w:val="548DD4"/>
          <w:sz w:val="44"/>
          <w:szCs w:val="44"/>
        </w:rPr>
      </w:pPr>
      <w:r w:rsidRPr="004E2349">
        <w:rPr>
          <w:rFonts w:hint="eastAsia"/>
          <w:b/>
          <w:color w:val="548DD4"/>
          <w:sz w:val="44"/>
          <w:szCs w:val="44"/>
        </w:rPr>
        <w:t>澳大利亚联邦大学</w:t>
      </w:r>
      <w:r w:rsidRPr="004E2349">
        <w:rPr>
          <w:b/>
          <w:color w:val="548DD4"/>
          <w:sz w:val="44"/>
          <w:szCs w:val="44"/>
        </w:rPr>
        <w:t>-</w:t>
      </w:r>
      <w:r w:rsidRPr="004E2349">
        <w:rPr>
          <w:rFonts w:hint="eastAsia"/>
          <w:b/>
          <w:color w:val="548DD4"/>
          <w:sz w:val="44"/>
          <w:szCs w:val="44"/>
        </w:rPr>
        <w:t>郑州轻工学院</w:t>
      </w:r>
    </w:p>
    <w:p w:rsidR="001747AA" w:rsidRPr="004E2349" w:rsidRDefault="001747AA" w:rsidP="00E22F33">
      <w:pPr>
        <w:spacing w:beforeLines="50" w:line="500" w:lineRule="exact"/>
        <w:jc w:val="center"/>
        <w:rPr>
          <w:b/>
          <w:color w:val="548DD4"/>
          <w:sz w:val="32"/>
          <w:szCs w:val="32"/>
        </w:rPr>
      </w:pPr>
      <w:r>
        <w:rPr>
          <w:rFonts w:hint="eastAsia"/>
          <w:b/>
          <w:color w:val="548DD4"/>
          <w:sz w:val="32"/>
          <w:szCs w:val="32"/>
        </w:rPr>
        <w:t>社会工作专业</w:t>
      </w:r>
      <w:bookmarkStart w:id="0" w:name="_GoBack"/>
      <w:bookmarkEnd w:id="0"/>
      <w:r>
        <w:rPr>
          <w:rFonts w:hint="eastAsia"/>
          <w:b/>
          <w:color w:val="548DD4"/>
          <w:sz w:val="32"/>
          <w:szCs w:val="32"/>
        </w:rPr>
        <w:t>学分互认项目宣传材料</w:t>
      </w:r>
    </w:p>
    <w:p w:rsidR="001747AA" w:rsidRPr="004E2349" w:rsidRDefault="001747AA" w:rsidP="00881A01">
      <w:pPr>
        <w:rPr>
          <w:color w:val="548DD4"/>
        </w:rPr>
      </w:pPr>
    </w:p>
    <w:p w:rsidR="001747AA" w:rsidRPr="004E2349" w:rsidRDefault="001747AA" w:rsidP="00881A01">
      <w:pPr>
        <w:pStyle w:val="ListParagraph"/>
        <w:numPr>
          <w:ilvl w:val="0"/>
          <w:numId w:val="17"/>
        </w:numPr>
        <w:ind w:firstLineChars="0"/>
        <w:rPr>
          <w:b/>
          <w:color w:val="548DD4"/>
          <w:sz w:val="24"/>
          <w:szCs w:val="24"/>
        </w:rPr>
      </w:pPr>
      <w:r w:rsidRPr="004E2349">
        <w:rPr>
          <w:rFonts w:hint="eastAsia"/>
          <w:b/>
          <w:color w:val="548DD4"/>
          <w:sz w:val="24"/>
          <w:szCs w:val="24"/>
        </w:rPr>
        <w:t>澳大利亚联邦大学简介</w:t>
      </w:r>
    </w:p>
    <w:p w:rsidR="001747AA" w:rsidRPr="004E2349" w:rsidRDefault="001747AA" w:rsidP="00881A01">
      <w:pPr>
        <w:pStyle w:val="ListParagraph"/>
        <w:ind w:left="420" w:firstLineChars="0" w:firstLine="0"/>
        <w:rPr>
          <w:color w:val="548DD4"/>
        </w:rPr>
      </w:pPr>
    </w:p>
    <w:p w:rsidR="001747AA" w:rsidRPr="004E2349" w:rsidRDefault="001747AA" w:rsidP="00881A01">
      <w:pPr>
        <w:spacing w:after="240" w:line="390" w:lineRule="atLeast"/>
        <w:ind w:left="454" w:right="454"/>
        <w:rPr>
          <w:rFonts w:cs="SimSun"/>
          <w:color w:val="548DD4"/>
          <w:szCs w:val="21"/>
        </w:rPr>
      </w:pPr>
      <w:r w:rsidRPr="004E2349">
        <w:rPr>
          <w:rFonts w:hAnsi="宋体" w:cs="SimSun" w:hint="eastAsia"/>
          <w:color w:val="548DD4"/>
          <w:szCs w:val="21"/>
        </w:rPr>
        <w:t>澳大利亚联邦大学</w:t>
      </w:r>
      <w:r w:rsidRPr="004E2349">
        <w:rPr>
          <w:rFonts w:eastAsia="Times New Roman" w:hAnsi="SimSun" w:cs="SimSun"/>
          <w:color w:val="548DD4"/>
          <w:szCs w:val="21"/>
        </w:rPr>
        <w:t>（</w:t>
      </w:r>
      <w:r w:rsidRPr="004E2349">
        <w:rPr>
          <w:rFonts w:eastAsia="Times New Roman" w:cs="Calibri"/>
          <w:color w:val="548DD4"/>
          <w:szCs w:val="21"/>
        </w:rPr>
        <w:t>Federation University Australia</w:t>
      </w:r>
      <w:r w:rsidRPr="004E2349">
        <w:rPr>
          <w:rFonts w:eastAsia="Times New Roman" w:hAnsi="SimSun" w:cs="SimSun"/>
          <w:color w:val="548DD4"/>
          <w:szCs w:val="21"/>
        </w:rPr>
        <w:t>）</w:t>
      </w:r>
      <w:r w:rsidRPr="004E2349">
        <w:rPr>
          <w:rFonts w:cs="Arial" w:hint="eastAsia"/>
          <w:color w:val="548DD4"/>
          <w:szCs w:val="21"/>
        </w:rPr>
        <w:t>始建于</w:t>
      </w:r>
      <w:r w:rsidRPr="004E2349">
        <w:rPr>
          <w:rFonts w:cs="Arial"/>
          <w:color w:val="548DD4"/>
          <w:szCs w:val="21"/>
        </w:rPr>
        <w:t>1870</w:t>
      </w:r>
      <w:r w:rsidRPr="004E2349">
        <w:rPr>
          <w:rFonts w:cs="Arial" w:hint="eastAsia"/>
          <w:color w:val="548DD4"/>
          <w:szCs w:val="21"/>
        </w:rPr>
        <w:t>年，</w:t>
      </w:r>
      <w:r w:rsidRPr="004E2349">
        <w:rPr>
          <w:rFonts w:hAnsi="宋体" w:cs="SimSun" w:hint="eastAsia"/>
          <w:color w:val="548DD4"/>
          <w:szCs w:val="21"/>
        </w:rPr>
        <w:t>由原巴拉瑞特大学</w:t>
      </w:r>
      <w:r w:rsidRPr="004E2349">
        <w:rPr>
          <w:rFonts w:eastAsia="Times New Roman" w:hAnsi="SimSun" w:cs="SimSun"/>
          <w:color w:val="548DD4"/>
          <w:szCs w:val="21"/>
        </w:rPr>
        <w:t>（</w:t>
      </w:r>
      <w:r w:rsidRPr="004E2349">
        <w:rPr>
          <w:rFonts w:eastAsia="Times New Roman" w:cs="Calibri"/>
          <w:color w:val="548DD4"/>
          <w:szCs w:val="21"/>
        </w:rPr>
        <w:t>University of Ballarat</w:t>
      </w:r>
      <w:r w:rsidRPr="004E2349">
        <w:rPr>
          <w:rFonts w:eastAsia="Times New Roman" w:hAnsi="SimSun" w:cs="SimSun"/>
          <w:color w:val="548DD4"/>
          <w:szCs w:val="21"/>
        </w:rPr>
        <w:t>）</w:t>
      </w:r>
      <w:r w:rsidRPr="004E2349">
        <w:rPr>
          <w:rFonts w:hAnsi="宋体" w:cs="SimSun" w:hint="eastAsia"/>
          <w:color w:val="548DD4"/>
          <w:szCs w:val="21"/>
        </w:rPr>
        <w:t>和莫纳什大学吉普斯兰分校</w:t>
      </w:r>
      <w:r w:rsidRPr="004E2349">
        <w:rPr>
          <w:rFonts w:eastAsia="Times New Roman" w:hAnsi="SimSun" w:cs="SimSun"/>
          <w:color w:val="548DD4"/>
          <w:szCs w:val="21"/>
        </w:rPr>
        <w:t>（</w:t>
      </w:r>
      <w:r w:rsidRPr="004E2349">
        <w:rPr>
          <w:rFonts w:eastAsia="Times New Roman" w:cs="Calibri"/>
          <w:color w:val="548DD4"/>
          <w:szCs w:val="21"/>
        </w:rPr>
        <w:t>Gippsland Campus of Monash University</w:t>
      </w:r>
      <w:r w:rsidRPr="004E2349">
        <w:rPr>
          <w:rFonts w:eastAsia="Times New Roman" w:hAnsi="SimSun" w:cs="SimSun"/>
          <w:color w:val="548DD4"/>
          <w:szCs w:val="21"/>
        </w:rPr>
        <w:t>）</w:t>
      </w:r>
      <w:r w:rsidRPr="004E2349">
        <w:rPr>
          <w:rFonts w:hAnsi="宋体" w:cs="SimSun" w:hint="eastAsia"/>
          <w:color w:val="548DD4"/>
          <w:szCs w:val="21"/>
        </w:rPr>
        <w:t>合并而成，是兼备大学及高等职业教育</w:t>
      </w:r>
      <w:r w:rsidRPr="004E2349">
        <w:rPr>
          <w:rFonts w:cs="SimSun"/>
          <w:color w:val="548DD4"/>
          <w:szCs w:val="21"/>
        </w:rPr>
        <w:t>"</w:t>
      </w:r>
      <w:r w:rsidRPr="004E2349">
        <w:rPr>
          <w:rFonts w:hAnsi="宋体" w:cs="SimSun" w:hint="eastAsia"/>
          <w:color w:val="548DD4"/>
          <w:szCs w:val="21"/>
        </w:rPr>
        <w:t>双轨制</w:t>
      </w:r>
      <w:r w:rsidRPr="004E2349">
        <w:rPr>
          <w:rFonts w:cs="SimSun"/>
          <w:color w:val="548DD4"/>
          <w:szCs w:val="21"/>
        </w:rPr>
        <w:t>"</w:t>
      </w:r>
      <w:r w:rsidRPr="004E2349">
        <w:rPr>
          <w:rFonts w:hAnsi="宋体" w:cs="SimSun" w:hint="eastAsia"/>
          <w:color w:val="548DD4"/>
          <w:szCs w:val="21"/>
        </w:rPr>
        <w:t>的综合性政府公立大学。凭借雄厚的教育资源以及同行业长期的紧密合作关系，联邦大学教学质量连年被澳大利亚</w:t>
      </w:r>
      <w:r w:rsidRPr="004E2349">
        <w:rPr>
          <w:rFonts w:cs="Arial"/>
          <w:color w:val="548DD4"/>
          <w:szCs w:val="21"/>
        </w:rPr>
        <w:t>“</w:t>
      </w:r>
      <w:r w:rsidRPr="004E2349">
        <w:rPr>
          <w:rFonts w:hAnsi="宋体" w:cs="SimSun" w:hint="eastAsia"/>
          <w:color w:val="548DD4"/>
          <w:szCs w:val="21"/>
        </w:rPr>
        <w:t>优秀大学指南</w:t>
      </w:r>
      <w:r w:rsidRPr="004E2349">
        <w:rPr>
          <w:rFonts w:cs="Arial"/>
          <w:color w:val="548DD4"/>
          <w:szCs w:val="21"/>
        </w:rPr>
        <w:t>”</w:t>
      </w:r>
      <w:r w:rsidRPr="004E2349">
        <w:rPr>
          <w:rFonts w:hAnsi="宋体" w:cs="SimSun" w:hint="eastAsia"/>
          <w:color w:val="548DD4"/>
          <w:szCs w:val="21"/>
        </w:rPr>
        <w:t>评为教学质量优秀五星级、毕业生就业率于</w:t>
      </w:r>
      <w:r w:rsidRPr="004E2349">
        <w:rPr>
          <w:rFonts w:cs="SimSun"/>
          <w:color w:val="548DD4"/>
          <w:szCs w:val="21"/>
        </w:rPr>
        <w:t>2014</w:t>
      </w:r>
      <w:r w:rsidRPr="004E2349">
        <w:rPr>
          <w:rFonts w:hAnsi="宋体" w:cs="SimSun" w:hint="eastAsia"/>
          <w:color w:val="548DD4"/>
          <w:szCs w:val="21"/>
        </w:rPr>
        <w:t>年被评为维多利亚州最高。</w:t>
      </w:r>
    </w:p>
    <w:p w:rsidR="001747AA" w:rsidRPr="004E2349" w:rsidRDefault="001747AA" w:rsidP="00881A01">
      <w:pPr>
        <w:spacing w:after="240" w:line="390" w:lineRule="atLeast"/>
        <w:ind w:left="454" w:right="454"/>
        <w:rPr>
          <w:b/>
          <w:color w:val="548DD4"/>
          <w:szCs w:val="21"/>
        </w:rPr>
      </w:pPr>
      <w:r w:rsidRPr="004E2349">
        <w:rPr>
          <w:rFonts w:hAnsi="宋体" w:hint="eastAsia"/>
          <w:b/>
          <w:color w:val="548DD4"/>
          <w:szCs w:val="21"/>
        </w:rPr>
        <w:t>多领域综合性公立大学</w:t>
      </w:r>
    </w:p>
    <w:p w:rsidR="001747AA" w:rsidRPr="004E2349" w:rsidRDefault="001747AA" w:rsidP="00881A01">
      <w:pPr>
        <w:spacing w:after="240" w:line="390" w:lineRule="atLeast"/>
        <w:ind w:left="454" w:right="454"/>
        <w:rPr>
          <w:rFonts w:cs="SimSun"/>
          <w:color w:val="548DD4"/>
          <w:szCs w:val="21"/>
        </w:rPr>
      </w:pPr>
      <w:r w:rsidRPr="004E2349">
        <w:rPr>
          <w:rFonts w:hAnsi="宋体" w:cs="SimSun" w:hint="eastAsia"/>
          <w:color w:val="548DD4"/>
          <w:szCs w:val="21"/>
        </w:rPr>
        <w:t>澳大利亚联邦大学本着</w:t>
      </w:r>
      <w:r w:rsidRPr="004E2349">
        <w:rPr>
          <w:rFonts w:cs="SimSun"/>
          <w:color w:val="548DD4"/>
          <w:szCs w:val="21"/>
        </w:rPr>
        <w:t>“</w:t>
      </w:r>
      <w:r w:rsidRPr="004E2349">
        <w:rPr>
          <w:rFonts w:hAnsi="宋体" w:cs="SimSun" w:hint="eastAsia"/>
          <w:color w:val="548DD4"/>
          <w:szCs w:val="21"/>
        </w:rPr>
        <w:t>立足地区发展、渗透全澳、放眼全球</w:t>
      </w:r>
      <w:r w:rsidRPr="004E2349">
        <w:rPr>
          <w:rFonts w:cs="SimSun"/>
          <w:color w:val="548DD4"/>
          <w:szCs w:val="21"/>
        </w:rPr>
        <w:t xml:space="preserve">” </w:t>
      </w:r>
      <w:r w:rsidRPr="004E2349">
        <w:rPr>
          <w:rFonts w:hAnsi="宋体" w:cs="SimSun" w:hint="eastAsia"/>
          <w:color w:val="548DD4"/>
          <w:szCs w:val="21"/>
        </w:rPr>
        <w:t>的视野和发展规划，多年来一直致力于为学生营造</w:t>
      </w:r>
      <w:r w:rsidRPr="004E2349">
        <w:rPr>
          <w:rFonts w:cs="SimSun"/>
          <w:color w:val="548DD4"/>
          <w:szCs w:val="21"/>
        </w:rPr>
        <w:t>“</w:t>
      </w:r>
      <w:r w:rsidRPr="004E2349">
        <w:rPr>
          <w:rFonts w:hAnsi="宋体" w:cs="SimSun" w:hint="eastAsia"/>
          <w:color w:val="548DD4"/>
          <w:szCs w:val="21"/>
        </w:rPr>
        <w:t>走向成功</w:t>
      </w:r>
      <w:r w:rsidRPr="004E2349">
        <w:rPr>
          <w:rFonts w:cs="SimSun"/>
          <w:color w:val="548DD4"/>
          <w:szCs w:val="21"/>
        </w:rPr>
        <w:t>”</w:t>
      </w:r>
      <w:r w:rsidRPr="004E2349">
        <w:rPr>
          <w:rFonts w:hAnsi="宋体" w:cs="SimSun" w:hint="eastAsia"/>
          <w:color w:val="548DD4"/>
          <w:szCs w:val="21"/>
        </w:rPr>
        <w:t>的学习环境和机会。作为维多利亚州唯一的一所地区性公立大学，联邦大学提供高等教育、科学研究、以及职业技术教育领域丰富的课程和培训机会。</w:t>
      </w:r>
    </w:p>
    <w:p w:rsidR="001747AA" w:rsidRPr="004E2349" w:rsidRDefault="001747AA" w:rsidP="00881A01">
      <w:pPr>
        <w:shd w:val="clear" w:color="auto" w:fill="FFFFFF"/>
        <w:spacing w:after="240" w:line="380" w:lineRule="atLeast"/>
        <w:ind w:left="454" w:right="454"/>
        <w:rPr>
          <w:rFonts w:cs="SimSun"/>
          <w:color w:val="548DD4"/>
          <w:szCs w:val="21"/>
        </w:rPr>
      </w:pPr>
      <w:r w:rsidRPr="004E2349">
        <w:rPr>
          <w:rFonts w:hAnsi="宋体" w:cs="SimSun" w:hint="eastAsia"/>
          <w:color w:val="548DD4"/>
          <w:szCs w:val="21"/>
        </w:rPr>
        <w:t>澳大利亚联邦大学共拥有七个校区。主校区设于维多利亚州的历史名城巴拉瑞特市，距离首府墨尔本市</w:t>
      </w:r>
      <w:r w:rsidRPr="004E2349">
        <w:rPr>
          <w:rFonts w:cs="SimSun"/>
          <w:color w:val="548DD4"/>
          <w:szCs w:val="21"/>
        </w:rPr>
        <w:t>120</w:t>
      </w:r>
      <w:r w:rsidRPr="004E2349">
        <w:rPr>
          <w:rFonts w:hAnsi="宋体" w:cs="SimSun" w:hint="eastAsia"/>
          <w:color w:val="548DD4"/>
          <w:szCs w:val="21"/>
        </w:rPr>
        <w:t>公里。其中有四个校区招收国际学生，它们分别是：</w:t>
      </w:r>
    </w:p>
    <w:p w:rsidR="001747AA" w:rsidRPr="004E2349" w:rsidRDefault="001747AA" w:rsidP="00881A01">
      <w:pPr>
        <w:shd w:val="clear" w:color="auto" w:fill="FFFFFF"/>
        <w:spacing w:after="240" w:line="380" w:lineRule="atLeast"/>
        <w:ind w:left="454" w:right="454"/>
        <w:rPr>
          <w:rFonts w:cs="SimSun"/>
          <w:color w:val="548DD4"/>
          <w:szCs w:val="21"/>
        </w:rPr>
      </w:pPr>
      <w:r w:rsidRPr="004E2349">
        <w:rPr>
          <w:rFonts w:hAnsi="宋体" w:cs="SimSun" w:hint="eastAsia"/>
          <w:b/>
          <w:color w:val="548DD4"/>
          <w:szCs w:val="21"/>
        </w:rPr>
        <w:t>海伦山主校区：</w:t>
      </w:r>
      <w:r w:rsidRPr="004E2349">
        <w:rPr>
          <w:rFonts w:hAnsi="宋体" w:cs="SimSun" w:hint="eastAsia"/>
          <w:color w:val="548DD4"/>
          <w:szCs w:val="21"/>
        </w:rPr>
        <w:t>大学高等教育教学和科研中心所在地。校园占地</w:t>
      </w:r>
      <w:r w:rsidRPr="004E2349">
        <w:rPr>
          <w:rFonts w:cs="SimSun"/>
          <w:color w:val="548DD4"/>
          <w:szCs w:val="21"/>
        </w:rPr>
        <w:t>110</w:t>
      </w:r>
      <w:r w:rsidRPr="004E2349">
        <w:rPr>
          <w:rFonts w:hAnsi="宋体" w:cs="SimSun" w:hint="eastAsia"/>
          <w:color w:val="548DD4"/>
          <w:szCs w:val="21"/>
        </w:rPr>
        <w:t>公顷，风景优美，纯正的澳大利亚本土环境和让学生彷佛置身世外桃源安心学习。</w:t>
      </w:r>
      <w:r w:rsidRPr="004E2349">
        <w:rPr>
          <w:rFonts w:hAnsi="宋体" w:cs="Arial" w:hint="eastAsia"/>
          <w:color w:val="548DD4"/>
          <w:szCs w:val="21"/>
        </w:rPr>
        <w:t>国际学生</w:t>
      </w:r>
      <w:r w:rsidRPr="004E2349">
        <w:rPr>
          <w:rFonts w:hAnsi="宋体" w:cs="SimSun" w:hint="eastAsia"/>
          <w:color w:val="548DD4"/>
          <w:szCs w:val="21"/>
        </w:rPr>
        <w:t>与澳大利亚本地学生相比仅占</w:t>
      </w:r>
      <w:r w:rsidRPr="004E2349">
        <w:rPr>
          <w:rFonts w:cs="Arial"/>
          <w:color w:val="548DD4"/>
          <w:szCs w:val="21"/>
        </w:rPr>
        <w:t>8%</w:t>
      </w:r>
      <w:r w:rsidRPr="004E2349">
        <w:rPr>
          <w:rFonts w:hAnsi="宋体" w:cs="SimSun" w:hint="eastAsia"/>
          <w:color w:val="548DD4"/>
          <w:szCs w:val="21"/>
        </w:rPr>
        <w:t>，</w:t>
      </w:r>
      <w:r>
        <w:rPr>
          <w:rFonts w:hAnsi="宋体" w:cs="SimSun" w:hint="eastAsia"/>
          <w:color w:val="548DD4"/>
          <w:szCs w:val="21"/>
        </w:rPr>
        <w:t>利于</w:t>
      </w:r>
      <w:r w:rsidRPr="004E2349">
        <w:rPr>
          <w:rFonts w:hAnsi="宋体" w:cs="SimSun" w:hint="eastAsia"/>
          <w:color w:val="548DD4"/>
          <w:szCs w:val="21"/>
        </w:rPr>
        <w:t>国际学生迅速提高英语水平，尽快适应澳大利亚大学的学习环境。</w:t>
      </w:r>
    </w:p>
    <w:p w:rsidR="001747AA" w:rsidRPr="004E2349" w:rsidRDefault="001747AA" w:rsidP="00881A01">
      <w:pPr>
        <w:spacing w:after="240" w:line="390" w:lineRule="atLeast"/>
        <w:ind w:left="454" w:right="454"/>
        <w:rPr>
          <w:rFonts w:cs="SimSun"/>
          <w:color w:val="548DD4"/>
          <w:szCs w:val="21"/>
        </w:rPr>
      </w:pPr>
      <w:r w:rsidRPr="004E2349">
        <w:rPr>
          <w:rFonts w:hAnsi="宋体" w:cs="SimSun" w:hint="eastAsia"/>
          <w:b/>
          <w:color w:val="548DD4"/>
          <w:szCs w:val="21"/>
        </w:rPr>
        <w:t>吉普斯兰校区</w:t>
      </w:r>
      <w:r w:rsidRPr="004E2349">
        <w:rPr>
          <w:rFonts w:hAnsi="宋体" w:cs="SimSun" w:hint="eastAsia"/>
          <w:color w:val="548DD4"/>
          <w:szCs w:val="21"/>
        </w:rPr>
        <w:t>，位于维多利亚州东南部丘吉尔镇，距墨尔本市中心</w:t>
      </w:r>
      <w:r w:rsidRPr="004E2349">
        <w:rPr>
          <w:rFonts w:cs="SimSun"/>
          <w:color w:val="548DD4"/>
          <w:szCs w:val="21"/>
        </w:rPr>
        <w:t>90</w:t>
      </w:r>
      <w:r w:rsidRPr="004E2349">
        <w:rPr>
          <w:rFonts w:hAnsi="宋体" w:cs="SimSun" w:hint="eastAsia"/>
          <w:color w:val="548DD4"/>
          <w:szCs w:val="21"/>
        </w:rPr>
        <w:t>分钟车程。校园占地面积</w:t>
      </w:r>
      <w:r w:rsidRPr="004E2349">
        <w:rPr>
          <w:rFonts w:cs="SimSun"/>
          <w:color w:val="548DD4"/>
          <w:szCs w:val="21"/>
        </w:rPr>
        <w:t>60</w:t>
      </w:r>
      <w:r w:rsidRPr="004E2349">
        <w:rPr>
          <w:rFonts w:hAnsi="宋体" w:cs="SimSun" w:hint="eastAsia"/>
          <w:color w:val="548DD4"/>
          <w:szCs w:val="21"/>
        </w:rPr>
        <w:t>多公顷，原属于莫纳什大学，是联邦大学的第二大校区。拥有现代化的教学、科研及学生住宿设施。大学最大的护理专业</w:t>
      </w:r>
      <w:r>
        <w:rPr>
          <w:rFonts w:hAnsi="宋体" w:cs="SimSun" w:hint="eastAsia"/>
          <w:color w:val="548DD4"/>
          <w:szCs w:val="21"/>
        </w:rPr>
        <w:t>仿真</w:t>
      </w:r>
      <w:r w:rsidRPr="004E2349">
        <w:rPr>
          <w:rFonts w:hAnsi="宋体" w:cs="SimSun" w:hint="eastAsia"/>
          <w:color w:val="548DD4"/>
          <w:szCs w:val="21"/>
        </w:rPr>
        <w:t>实习</w:t>
      </w:r>
      <w:r>
        <w:rPr>
          <w:rFonts w:hAnsi="宋体" w:cs="SimSun" w:hint="eastAsia"/>
          <w:color w:val="548DD4"/>
          <w:szCs w:val="21"/>
        </w:rPr>
        <w:t>医院</w:t>
      </w:r>
      <w:r w:rsidRPr="004E2349">
        <w:rPr>
          <w:rFonts w:hAnsi="宋体" w:cs="SimSun" w:hint="eastAsia"/>
          <w:color w:val="548DD4"/>
          <w:szCs w:val="21"/>
        </w:rPr>
        <w:t>也</w:t>
      </w:r>
      <w:r>
        <w:rPr>
          <w:rFonts w:hAnsi="宋体" w:cs="SimSun" w:hint="eastAsia"/>
          <w:color w:val="548DD4"/>
          <w:szCs w:val="21"/>
        </w:rPr>
        <w:t>建</w:t>
      </w:r>
      <w:r w:rsidRPr="004E2349">
        <w:rPr>
          <w:rFonts w:hAnsi="宋体" w:cs="SimSun" w:hint="eastAsia"/>
          <w:color w:val="548DD4"/>
          <w:szCs w:val="21"/>
        </w:rPr>
        <w:t>于这里。提供生物技术、工程科学、艺术创意、文科等专业的本科、硕士、博士类课程。</w:t>
      </w:r>
    </w:p>
    <w:p w:rsidR="001747AA" w:rsidRPr="004E2349" w:rsidRDefault="001747AA" w:rsidP="00881A01">
      <w:pPr>
        <w:shd w:val="clear" w:color="auto" w:fill="FFFFFF"/>
        <w:spacing w:after="240" w:line="380" w:lineRule="atLeast"/>
        <w:ind w:left="454" w:right="454"/>
        <w:rPr>
          <w:rFonts w:cs="SimSun"/>
          <w:color w:val="548DD4"/>
          <w:szCs w:val="21"/>
        </w:rPr>
      </w:pPr>
      <w:r w:rsidRPr="004E2349">
        <w:rPr>
          <w:rFonts w:cs="SimSun"/>
          <w:b/>
          <w:color w:val="548DD4"/>
          <w:szCs w:val="21"/>
        </w:rPr>
        <w:t>SMB</w:t>
      </w:r>
      <w:r w:rsidRPr="004E2349">
        <w:rPr>
          <w:rFonts w:hAnsi="宋体" w:cs="SimSun" w:hint="eastAsia"/>
          <w:b/>
          <w:color w:val="548DD4"/>
          <w:szCs w:val="21"/>
        </w:rPr>
        <w:t>校区：</w:t>
      </w:r>
      <w:r w:rsidRPr="004E2349">
        <w:rPr>
          <w:rFonts w:hAnsi="宋体" w:cs="SimSun" w:hint="eastAsia"/>
          <w:color w:val="548DD4"/>
          <w:szCs w:val="21"/>
        </w:rPr>
        <w:t>创建于</w:t>
      </w:r>
      <w:r w:rsidRPr="004E2349">
        <w:rPr>
          <w:rFonts w:cs="SimSun"/>
          <w:color w:val="548DD4"/>
          <w:szCs w:val="21"/>
        </w:rPr>
        <w:t>1870</w:t>
      </w:r>
      <w:r w:rsidRPr="004E2349">
        <w:rPr>
          <w:rFonts w:hAnsi="宋体" w:cs="SimSun" w:hint="eastAsia"/>
          <w:color w:val="548DD4"/>
          <w:szCs w:val="21"/>
        </w:rPr>
        <w:t>年的</w:t>
      </w:r>
      <w:r w:rsidRPr="004E2349">
        <w:rPr>
          <w:rFonts w:cs="SimSun"/>
          <w:color w:val="548DD4"/>
          <w:szCs w:val="21"/>
        </w:rPr>
        <w:t>“</w:t>
      </w:r>
      <w:r w:rsidRPr="004E2349">
        <w:rPr>
          <w:rFonts w:hAnsi="宋体" w:cs="SimSun" w:hint="eastAsia"/>
          <w:color w:val="548DD4"/>
          <w:szCs w:val="21"/>
        </w:rPr>
        <w:t>红砖校园</w:t>
      </w:r>
      <w:r w:rsidRPr="004E2349">
        <w:rPr>
          <w:rFonts w:cs="SimSun"/>
          <w:color w:val="548DD4"/>
          <w:szCs w:val="21"/>
        </w:rPr>
        <w:t>”</w:t>
      </w:r>
      <w:r w:rsidRPr="004E2349">
        <w:rPr>
          <w:rFonts w:hAnsi="宋体" w:cs="SimSun" w:hint="eastAsia"/>
          <w:color w:val="548DD4"/>
          <w:szCs w:val="21"/>
        </w:rPr>
        <w:t>是联邦大学起源地。它坐落于市中心的历史建筑群中，为职业技术学院、预科学院所在地。联邦大学的</w:t>
      </w:r>
      <w:r w:rsidRPr="004E2349">
        <w:rPr>
          <w:rFonts w:cs="SimSun"/>
          <w:color w:val="548DD4"/>
          <w:szCs w:val="21"/>
        </w:rPr>
        <w:t>“</w:t>
      </w:r>
      <w:r w:rsidRPr="004E2349">
        <w:rPr>
          <w:rFonts w:hAnsi="宋体" w:cs="SimSun" w:hint="eastAsia"/>
          <w:color w:val="548DD4"/>
          <w:szCs w:val="21"/>
        </w:rPr>
        <w:t>工业技术培训中心</w:t>
      </w:r>
      <w:r w:rsidRPr="004E2349">
        <w:rPr>
          <w:rFonts w:cs="SimSun"/>
          <w:color w:val="548DD4"/>
          <w:szCs w:val="21"/>
        </w:rPr>
        <w:t>”</w:t>
      </w:r>
      <w:r w:rsidRPr="004E2349">
        <w:rPr>
          <w:rFonts w:hAnsi="宋体" w:cs="SimSun" w:hint="eastAsia"/>
          <w:color w:val="548DD4"/>
          <w:szCs w:val="21"/>
        </w:rPr>
        <w:t>（</w:t>
      </w:r>
      <w:r w:rsidRPr="004E2349">
        <w:rPr>
          <w:rFonts w:cs="SimSun"/>
          <w:color w:val="548DD4"/>
          <w:szCs w:val="21"/>
        </w:rPr>
        <w:t>Industry Skills Centre</w:t>
      </w:r>
      <w:r w:rsidRPr="004E2349">
        <w:rPr>
          <w:rFonts w:hAnsi="宋体" w:cs="SimSun" w:hint="eastAsia"/>
          <w:color w:val="548DD4"/>
          <w:szCs w:val="21"/>
        </w:rPr>
        <w:t>）拥有最新的现代化教学设施，是维多利亚州西部最大的职业培训中心，提供汽修、建筑设计、食品安全、加工服务、工程等一系列课程和培训机会。</w:t>
      </w:r>
    </w:p>
    <w:p w:rsidR="001747AA" w:rsidRPr="004E2349" w:rsidRDefault="001747AA" w:rsidP="00D32B2B">
      <w:pPr>
        <w:shd w:val="clear" w:color="auto" w:fill="FFFFFF"/>
        <w:spacing w:after="240" w:line="380" w:lineRule="atLeast"/>
        <w:ind w:left="454" w:right="454"/>
      </w:pPr>
      <w:r w:rsidRPr="004E2349">
        <w:rPr>
          <w:rFonts w:hAnsi="宋体" w:cs="SimSun" w:hint="eastAsia"/>
          <w:b/>
          <w:color w:val="548DD4"/>
          <w:szCs w:val="21"/>
        </w:rPr>
        <w:t>坎普街校区：</w:t>
      </w:r>
      <w:r w:rsidRPr="004E2349">
        <w:rPr>
          <w:rFonts w:hAnsi="宋体" w:cs="SimSun" w:hint="eastAsia"/>
          <w:color w:val="548DD4"/>
          <w:szCs w:val="21"/>
        </w:rPr>
        <w:t>艺术学院所在地，它位于巴拉瑞特市中心的艺术区，周边的美术馆、剧院和古建筑群落都为创意艺术的学生营造了独特的艺术学习氛围，是表演艺术、美术设计、多媒体、舞台戏剧等学生的学习和创意乐园。</w:t>
      </w:r>
    </w:p>
    <w:p w:rsidR="001747AA" w:rsidRDefault="001747AA" w:rsidP="00881A01">
      <w:pPr>
        <w:pStyle w:val="ListParagraph"/>
        <w:numPr>
          <w:ilvl w:val="0"/>
          <w:numId w:val="17"/>
        </w:numPr>
        <w:ind w:firstLineChars="0"/>
        <w:jc w:val="left"/>
        <w:rPr>
          <w:b/>
          <w:color w:val="548DD4"/>
          <w:sz w:val="24"/>
          <w:szCs w:val="24"/>
        </w:rPr>
      </w:pPr>
      <w:r>
        <w:rPr>
          <w:rFonts w:hint="eastAsia"/>
          <w:b/>
          <w:color w:val="548DD4"/>
          <w:sz w:val="24"/>
          <w:szCs w:val="24"/>
        </w:rPr>
        <w:t>没有达到英语入学标准的国际学生可以通过大学语言课程衔接主课。</w:t>
      </w:r>
    </w:p>
    <w:p w:rsidR="001747AA" w:rsidRDefault="001747AA" w:rsidP="00D32B2B">
      <w:pPr>
        <w:pStyle w:val="ListParagraph"/>
        <w:ind w:left="420" w:firstLineChars="0" w:firstLine="0"/>
        <w:jc w:val="left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2015</w:t>
      </w:r>
      <w:r>
        <w:rPr>
          <w:rFonts w:hint="eastAsia"/>
          <w:b/>
          <w:color w:val="548DD4"/>
          <w:sz w:val="24"/>
          <w:szCs w:val="24"/>
        </w:rPr>
        <w:t>年的学术英语课程时间表如下：</w:t>
      </w:r>
    </w:p>
    <w:p w:rsidR="001747AA" w:rsidRPr="004E2349" w:rsidRDefault="001747AA" w:rsidP="00881A01">
      <w:pPr>
        <w:pStyle w:val="ListParagraph"/>
        <w:ind w:left="420" w:firstLineChars="0" w:firstLine="0"/>
        <w:jc w:val="left"/>
        <w:rPr>
          <w:b/>
          <w:color w:val="548DD4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1437"/>
        <w:gridCol w:w="3828"/>
        <w:gridCol w:w="3209"/>
      </w:tblGrid>
      <w:tr w:rsidR="001747AA" w:rsidRPr="00E22F33" w:rsidTr="00E22F33">
        <w:trPr>
          <w:trHeight w:val="386"/>
          <w:jc w:val="center"/>
        </w:trPr>
        <w:tc>
          <w:tcPr>
            <w:tcW w:w="8474" w:type="dxa"/>
            <w:gridSpan w:val="3"/>
            <w:tcBorders>
              <w:top w:val="single" w:sz="12" w:space="0" w:color="4F81BD"/>
            </w:tcBorders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SimSun" w:cs="Arial"/>
                <w:b/>
                <w:bCs/>
                <w:color w:val="548DD4"/>
                <w:kern w:val="0"/>
                <w:sz w:val="24"/>
                <w:szCs w:val="24"/>
              </w:rPr>
            </w:pPr>
            <w:r w:rsidRPr="00E22F33">
              <w:rPr>
                <w:rFonts w:ascii="宋体" w:hAnsi="宋体" w:cs="宋体" w:hint="eastAsia"/>
                <w:b/>
                <w:color w:val="548DD4"/>
                <w:kern w:val="0"/>
                <w:sz w:val="24"/>
                <w:szCs w:val="24"/>
              </w:rPr>
              <w:t>针对</w:t>
            </w:r>
            <w:r w:rsidRPr="00E22F33">
              <w:rPr>
                <w:rFonts w:ascii="Arial" w:eastAsia="Times New Roman" w:hAnsi="Arial" w:cs="Arial"/>
                <w:b/>
                <w:color w:val="548DD4"/>
                <w:kern w:val="0"/>
                <w:sz w:val="24"/>
                <w:szCs w:val="24"/>
              </w:rPr>
              <w:t>2015</w:t>
            </w:r>
            <w:r w:rsidRPr="00E22F33">
              <w:rPr>
                <w:rFonts w:ascii="宋体" w:hAnsi="宋体" w:cs="宋体" w:hint="eastAsia"/>
                <w:b/>
                <w:color w:val="548DD4"/>
                <w:kern w:val="0"/>
                <w:sz w:val="24"/>
                <w:szCs w:val="24"/>
              </w:rPr>
              <w:t>年第二学期主课</w:t>
            </w:r>
            <w:r w:rsidRPr="00E22F33">
              <w:rPr>
                <w:rFonts w:ascii="Arial" w:eastAsia="Times New Roman" w:hAnsi="SimSun" w:cs="Arial"/>
                <w:b/>
                <w:color w:val="548DD4"/>
                <w:kern w:val="0"/>
                <w:sz w:val="24"/>
                <w:szCs w:val="24"/>
              </w:rPr>
              <w:t xml:space="preserve"> - </w:t>
            </w:r>
            <w:r w:rsidRPr="00E22F33">
              <w:rPr>
                <w:rFonts w:ascii="宋体" w:hAnsi="宋体" w:cs="宋体" w:hint="eastAsia"/>
                <w:b/>
                <w:color w:val="548DD4"/>
                <w:kern w:val="0"/>
                <w:sz w:val="24"/>
                <w:szCs w:val="24"/>
              </w:rPr>
              <w:t>学术英语课程</w:t>
            </w:r>
            <w:r w:rsidRPr="00E22F33">
              <w:rPr>
                <w:rFonts w:ascii="Arial" w:eastAsia="Times New Roman" w:hAnsi="SimSun" w:cs="Arial"/>
                <w:b/>
                <w:color w:val="548DD4"/>
                <w:kern w:val="0"/>
                <w:sz w:val="24"/>
                <w:szCs w:val="24"/>
              </w:rPr>
              <w:t>(EAP)</w:t>
            </w:r>
          </w:p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hAnsi="Arial" w:cs="Arial"/>
                <w:b/>
                <w:bCs/>
                <w:color w:val="548DD4"/>
                <w:sz w:val="24"/>
                <w:szCs w:val="24"/>
              </w:rPr>
            </w:pPr>
            <w:r w:rsidRPr="00E22F33">
              <w:rPr>
                <w:rFonts w:ascii="Arial" w:eastAsia="Times New Roman" w:hAnsi="Arial" w:cs="Arial"/>
                <w:color w:val="548DD4"/>
                <w:kern w:val="0"/>
                <w:szCs w:val="21"/>
              </w:rPr>
              <w:t>03/04/2015</w:t>
            </w:r>
            <w:r w:rsidRPr="00E22F33">
              <w:rPr>
                <w:rFonts w:ascii="宋体" w:hAnsi="宋体" w:cs="宋体" w:hint="eastAsia"/>
                <w:color w:val="548DD4"/>
                <w:kern w:val="0"/>
                <w:szCs w:val="21"/>
              </w:rPr>
              <w:t>至</w:t>
            </w:r>
            <w:r w:rsidRPr="00E22F33">
              <w:rPr>
                <w:rFonts w:ascii="Arial" w:eastAsia="Times New Roman" w:hAnsi="Arial" w:cs="Arial"/>
                <w:color w:val="548DD4"/>
                <w:kern w:val="0"/>
                <w:szCs w:val="21"/>
              </w:rPr>
              <w:t>27/04/2015</w:t>
            </w:r>
            <w:r w:rsidRPr="00E22F33">
              <w:rPr>
                <w:rFonts w:ascii="宋体" w:hAnsi="宋体" w:cs="宋体" w:hint="eastAsia"/>
                <w:color w:val="548DD4"/>
                <w:kern w:val="0"/>
                <w:szCs w:val="21"/>
              </w:rPr>
              <w:t>为学期假期</w:t>
            </w:r>
          </w:p>
        </w:tc>
      </w:tr>
      <w:tr w:rsidR="001747AA" w:rsidRPr="00E22F33" w:rsidTr="00E22F33">
        <w:trPr>
          <w:trHeight w:val="381"/>
          <w:jc w:val="center"/>
        </w:trPr>
        <w:tc>
          <w:tcPr>
            <w:tcW w:w="1437" w:type="dxa"/>
            <w:tcBorders>
              <w:left w:val="single" w:sz="8" w:space="0" w:color="4F81BD"/>
            </w:tcBorders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宋体" w:hAnsi="宋体" w:cs="宋体" w:hint="eastAsia"/>
                <w:b/>
                <w:color w:val="548DD4"/>
                <w:kern w:val="0"/>
                <w:szCs w:val="21"/>
              </w:rPr>
              <w:t>课程名称</w:t>
            </w:r>
          </w:p>
        </w:tc>
        <w:tc>
          <w:tcPr>
            <w:tcW w:w="3828" w:type="dxa"/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宋体" w:hAnsi="宋体" w:cs="宋体" w:hint="eastAsia"/>
                <w:b/>
                <w:bCs/>
                <w:color w:val="548DD4"/>
                <w:kern w:val="0"/>
                <w:szCs w:val="21"/>
              </w:rPr>
              <w:t>入学要求</w:t>
            </w:r>
          </w:p>
        </w:tc>
        <w:tc>
          <w:tcPr>
            <w:tcW w:w="3209" w:type="dxa"/>
            <w:tcBorders>
              <w:right w:val="single" w:sz="8" w:space="0" w:color="4F81BD"/>
            </w:tcBorders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宋体" w:hAnsi="宋体" w:cs="宋体" w:hint="eastAsia"/>
                <w:b/>
                <w:bCs/>
                <w:color w:val="548DD4"/>
                <w:kern w:val="0"/>
                <w:szCs w:val="21"/>
              </w:rPr>
              <w:t>课程时间</w:t>
            </w:r>
          </w:p>
        </w:tc>
      </w:tr>
      <w:tr w:rsidR="001747AA" w:rsidRPr="00E22F33" w:rsidTr="00E22F33">
        <w:trPr>
          <w:trHeight w:val="555"/>
          <w:jc w:val="center"/>
        </w:trPr>
        <w:tc>
          <w:tcPr>
            <w:tcW w:w="1437" w:type="dxa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color w:val="548DD4"/>
                <w:kern w:val="0"/>
                <w:szCs w:val="21"/>
              </w:rPr>
              <w:t>EAP 20</w:t>
            </w:r>
            <w:r w:rsidRPr="00E22F33">
              <w:rPr>
                <w:rFonts w:ascii="宋体" w:hAnsi="宋体" w:cs="宋体" w:hint="eastAsia"/>
                <w:color w:val="548DD4"/>
                <w:kern w:val="0"/>
                <w:szCs w:val="21"/>
              </w:rPr>
              <w:t>周</w:t>
            </w:r>
          </w:p>
        </w:tc>
        <w:tc>
          <w:tcPr>
            <w:tcW w:w="3828" w:type="dxa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IELTS 5.0 (</w:t>
            </w:r>
            <w:r w:rsidRPr="00E22F33">
              <w:rPr>
                <w:rFonts w:ascii="宋体" w:hAnsi="宋体" w:cs="宋体" w:hint="eastAsia"/>
                <w:bCs/>
                <w:color w:val="548DD4"/>
                <w:kern w:val="0"/>
                <w:szCs w:val="21"/>
              </w:rPr>
              <w:t>单项不低于</w:t>
            </w: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5.0)</w:t>
            </w:r>
          </w:p>
        </w:tc>
        <w:tc>
          <w:tcPr>
            <w:tcW w:w="3209" w:type="dxa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02/02/2015 - 03/07/2015</w:t>
            </w:r>
          </w:p>
        </w:tc>
      </w:tr>
      <w:tr w:rsidR="001747AA" w:rsidRPr="00E22F33" w:rsidTr="00E22F33">
        <w:trPr>
          <w:trHeight w:val="549"/>
          <w:jc w:val="center"/>
        </w:trPr>
        <w:tc>
          <w:tcPr>
            <w:tcW w:w="1437" w:type="dxa"/>
            <w:tcBorders>
              <w:left w:val="single" w:sz="8" w:space="0" w:color="4F81BD"/>
            </w:tcBorders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color w:val="548DD4"/>
                <w:kern w:val="0"/>
                <w:szCs w:val="21"/>
              </w:rPr>
              <w:t>EAP 15</w:t>
            </w:r>
            <w:r w:rsidRPr="00E22F33">
              <w:rPr>
                <w:rFonts w:ascii="宋体" w:hAnsi="宋体" w:cs="宋体" w:hint="eastAsia"/>
                <w:color w:val="548DD4"/>
                <w:kern w:val="0"/>
                <w:szCs w:val="21"/>
              </w:rPr>
              <w:t>周</w:t>
            </w:r>
          </w:p>
        </w:tc>
        <w:tc>
          <w:tcPr>
            <w:tcW w:w="3828" w:type="dxa"/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IELTS 5.5 (</w:t>
            </w:r>
            <w:r w:rsidRPr="00E22F33">
              <w:rPr>
                <w:rFonts w:ascii="宋体" w:hAnsi="宋体" w:cs="宋体" w:hint="eastAsia"/>
                <w:bCs/>
                <w:color w:val="548DD4"/>
                <w:kern w:val="0"/>
                <w:szCs w:val="21"/>
              </w:rPr>
              <w:t>单项不低于</w:t>
            </w: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5.0)</w:t>
            </w:r>
          </w:p>
        </w:tc>
        <w:tc>
          <w:tcPr>
            <w:tcW w:w="3209" w:type="dxa"/>
            <w:tcBorders>
              <w:right w:val="single" w:sz="8" w:space="0" w:color="4F81BD"/>
            </w:tcBorders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10/03/2015 - 03/07/2015</w:t>
            </w:r>
          </w:p>
        </w:tc>
      </w:tr>
      <w:tr w:rsidR="001747AA" w:rsidRPr="00E22F33" w:rsidTr="00E22F33">
        <w:trPr>
          <w:trHeight w:val="631"/>
          <w:jc w:val="center"/>
        </w:trPr>
        <w:tc>
          <w:tcPr>
            <w:tcW w:w="1437" w:type="dxa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color w:val="548DD4"/>
                <w:kern w:val="0"/>
                <w:szCs w:val="21"/>
              </w:rPr>
              <w:t>EAP 10</w:t>
            </w:r>
            <w:r w:rsidRPr="00E22F33">
              <w:rPr>
                <w:rFonts w:ascii="宋体" w:hAnsi="宋体" w:cs="宋体" w:hint="eastAsia"/>
                <w:color w:val="548DD4"/>
                <w:kern w:val="0"/>
                <w:szCs w:val="21"/>
              </w:rPr>
              <w:t>周</w:t>
            </w:r>
          </w:p>
        </w:tc>
        <w:tc>
          <w:tcPr>
            <w:tcW w:w="3828" w:type="dxa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IELTS 5.5 (</w:t>
            </w:r>
            <w:r w:rsidRPr="00E22F33">
              <w:rPr>
                <w:rFonts w:ascii="宋体" w:hAnsi="宋体" w:cs="宋体" w:hint="eastAsia"/>
                <w:bCs/>
                <w:color w:val="548DD4"/>
                <w:kern w:val="0"/>
                <w:szCs w:val="21"/>
              </w:rPr>
              <w:t>单项不低于</w:t>
            </w: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5.5)</w:t>
            </w:r>
            <w:r w:rsidRPr="00E22F33">
              <w:rPr>
                <w:rFonts w:ascii="宋体" w:hAnsi="宋体" w:cs="宋体" w:hint="eastAsia"/>
                <w:bCs/>
                <w:color w:val="548DD4"/>
                <w:kern w:val="0"/>
                <w:szCs w:val="21"/>
              </w:rPr>
              <w:t>，或</w:t>
            </w:r>
          </w:p>
          <w:p w:rsidR="001747AA" w:rsidRPr="00E22F33" w:rsidRDefault="001747AA" w:rsidP="00E22F33">
            <w:pPr>
              <w:pStyle w:val="ListParagraph"/>
              <w:ind w:firstLineChars="0" w:firstLine="0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IELTS 6.0 (</w:t>
            </w:r>
            <w:r w:rsidRPr="00E22F33">
              <w:rPr>
                <w:rFonts w:ascii="宋体" w:hAnsi="宋体" w:cs="宋体" w:hint="eastAsia"/>
                <w:bCs/>
                <w:color w:val="548DD4"/>
                <w:kern w:val="0"/>
                <w:szCs w:val="21"/>
              </w:rPr>
              <w:t>单项不低于</w:t>
            </w: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5.0)</w:t>
            </w:r>
          </w:p>
        </w:tc>
        <w:tc>
          <w:tcPr>
            <w:tcW w:w="3209" w:type="dxa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27/04/2015 - 03/07/2015</w:t>
            </w:r>
          </w:p>
        </w:tc>
      </w:tr>
      <w:tr w:rsidR="001747AA" w:rsidRPr="00E22F33" w:rsidTr="00E22F33">
        <w:trPr>
          <w:trHeight w:val="477"/>
          <w:jc w:val="center"/>
        </w:trPr>
        <w:tc>
          <w:tcPr>
            <w:tcW w:w="1437" w:type="dxa"/>
            <w:tcBorders>
              <w:left w:val="single" w:sz="8" w:space="0" w:color="4F81BD"/>
            </w:tcBorders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color w:val="548DD4"/>
                <w:kern w:val="0"/>
                <w:szCs w:val="21"/>
              </w:rPr>
              <w:t>EAP 5</w:t>
            </w:r>
            <w:r w:rsidRPr="00E22F33">
              <w:rPr>
                <w:rFonts w:ascii="宋体" w:hAnsi="宋体" w:cs="宋体" w:hint="eastAsia"/>
                <w:color w:val="548DD4"/>
                <w:kern w:val="0"/>
                <w:szCs w:val="21"/>
              </w:rPr>
              <w:t>周</w:t>
            </w:r>
          </w:p>
        </w:tc>
        <w:tc>
          <w:tcPr>
            <w:tcW w:w="3828" w:type="dxa"/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IELTS 6.0 (</w:t>
            </w:r>
            <w:r w:rsidRPr="00E22F33">
              <w:rPr>
                <w:rFonts w:ascii="宋体" w:hAnsi="宋体" w:cs="宋体" w:hint="eastAsia"/>
                <w:bCs/>
                <w:color w:val="548DD4"/>
                <w:kern w:val="0"/>
                <w:szCs w:val="21"/>
              </w:rPr>
              <w:t>单项不低于</w:t>
            </w: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5.5)</w:t>
            </w:r>
          </w:p>
        </w:tc>
        <w:tc>
          <w:tcPr>
            <w:tcW w:w="3209" w:type="dxa"/>
            <w:tcBorders>
              <w:right w:val="single" w:sz="8" w:space="0" w:color="4F81BD"/>
            </w:tcBorders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01/06/2015 - 03/07/2015</w:t>
            </w:r>
          </w:p>
        </w:tc>
      </w:tr>
      <w:tr w:rsidR="001747AA" w:rsidRPr="00E22F33" w:rsidTr="00E22F33">
        <w:trPr>
          <w:trHeight w:val="483"/>
          <w:jc w:val="center"/>
        </w:trPr>
        <w:tc>
          <w:tcPr>
            <w:tcW w:w="8474" w:type="dxa"/>
            <w:gridSpan w:val="3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SimSun" w:cs="Arial"/>
                <w:b/>
                <w:bCs/>
                <w:color w:val="548DD4"/>
                <w:kern w:val="0"/>
                <w:sz w:val="24"/>
                <w:szCs w:val="24"/>
              </w:rPr>
            </w:pPr>
            <w:r w:rsidRPr="00E22F33">
              <w:rPr>
                <w:rFonts w:ascii="宋体" w:hAnsi="宋体" w:cs="宋体" w:hint="eastAsia"/>
                <w:b/>
                <w:color w:val="548DD4"/>
                <w:kern w:val="0"/>
                <w:sz w:val="24"/>
                <w:szCs w:val="24"/>
              </w:rPr>
              <w:t>针对</w:t>
            </w:r>
            <w:r w:rsidRPr="00E22F33">
              <w:rPr>
                <w:rFonts w:ascii="Arial" w:eastAsia="Times New Roman" w:hAnsi="Arial" w:cs="Arial"/>
                <w:b/>
                <w:color w:val="548DD4"/>
                <w:kern w:val="0"/>
                <w:sz w:val="24"/>
                <w:szCs w:val="24"/>
              </w:rPr>
              <w:t>2016</w:t>
            </w:r>
            <w:r w:rsidRPr="00E22F33">
              <w:rPr>
                <w:rFonts w:ascii="宋体" w:hAnsi="宋体" w:cs="宋体" w:hint="eastAsia"/>
                <w:b/>
                <w:color w:val="548DD4"/>
                <w:kern w:val="0"/>
                <w:sz w:val="24"/>
                <w:szCs w:val="24"/>
              </w:rPr>
              <w:t>年第一学期主课</w:t>
            </w:r>
            <w:r w:rsidRPr="00E22F33">
              <w:rPr>
                <w:rFonts w:ascii="Arial" w:eastAsia="Times New Roman" w:hAnsi="SimSun" w:cs="Arial"/>
                <w:b/>
                <w:color w:val="548DD4"/>
                <w:kern w:val="0"/>
                <w:sz w:val="24"/>
                <w:szCs w:val="24"/>
              </w:rPr>
              <w:t xml:space="preserve"> -</w:t>
            </w:r>
            <w:r w:rsidRPr="00E22F33">
              <w:rPr>
                <w:rFonts w:ascii="宋体" w:hAnsi="宋体" w:cs="宋体" w:hint="eastAsia"/>
                <w:b/>
                <w:color w:val="548DD4"/>
                <w:kern w:val="0"/>
                <w:sz w:val="24"/>
                <w:szCs w:val="24"/>
              </w:rPr>
              <w:t>学术英语课程</w:t>
            </w:r>
            <w:r w:rsidRPr="00E22F33">
              <w:rPr>
                <w:rFonts w:ascii="Arial" w:eastAsia="Times New Roman" w:hAnsi="SimSun" w:cs="Arial"/>
                <w:b/>
                <w:color w:val="548DD4"/>
                <w:kern w:val="0"/>
                <w:sz w:val="24"/>
                <w:szCs w:val="24"/>
              </w:rPr>
              <w:t>(EAP)</w:t>
            </w:r>
          </w:p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0"/>
                <w:sz w:val="24"/>
                <w:szCs w:val="24"/>
              </w:rPr>
            </w:pPr>
            <w:r w:rsidRPr="00E22F33">
              <w:rPr>
                <w:rFonts w:ascii="Arial" w:eastAsia="Times New Roman" w:hAnsi="Arial" w:cs="Arial"/>
                <w:color w:val="548DD4"/>
                <w:kern w:val="0"/>
                <w:szCs w:val="21"/>
              </w:rPr>
              <w:t>21/09/2015</w:t>
            </w:r>
            <w:r w:rsidRPr="00E22F33">
              <w:rPr>
                <w:rFonts w:ascii="宋体" w:hAnsi="宋体" w:cs="宋体" w:hint="eastAsia"/>
                <w:color w:val="548DD4"/>
                <w:kern w:val="0"/>
                <w:szCs w:val="21"/>
              </w:rPr>
              <w:t>至</w:t>
            </w:r>
            <w:r w:rsidRPr="00E22F33">
              <w:rPr>
                <w:rFonts w:ascii="Arial" w:eastAsia="Times New Roman" w:hAnsi="Arial" w:cs="Arial"/>
                <w:color w:val="548DD4"/>
                <w:kern w:val="0"/>
                <w:szCs w:val="21"/>
              </w:rPr>
              <w:t>02/10/2015</w:t>
            </w:r>
            <w:r w:rsidRPr="00E22F33">
              <w:rPr>
                <w:rFonts w:ascii="宋体" w:hAnsi="宋体" w:cs="宋体" w:hint="eastAsia"/>
                <w:color w:val="548DD4"/>
                <w:kern w:val="0"/>
                <w:szCs w:val="21"/>
              </w:rPr>
              <w:t>为学期假期</w:t>
            </w:r>
          </w:p>
        </w:tc>
      </w:tr>
      <w:tr w:rsidR="001747AA" w:rsidRPr="00E22F33" w:rsidTr="00E22F33">
        <w:trPr>
          <w:trHeight w:val="379"/>
          <w:jc w:val="center"/>
        </w:trPr>
        <w:tc>
          <w:tcPr>
            <w:tcW w:w="1437" w:type="dxa"/>
            <w:tcBorders>
              <w:left w:val="single" w:sz="8" w:space="0" w:color="4F81BD"/>
            </w:tcBorders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宋体" w:hAnsi="宋体" w:cs="宋体" w:hint="eastAsia"/>
                <w:b/>
                <w:color w:val="548DD4"/>
                <w:kern w:val="0"/>
                <w:szCs w:val="21"/>
              </w:rPr>
              <w:t>课程名称</w:t>
            </w:r>
          </w:p>
        </w:tc>
        <w:tc>
          <w:tcPr>
            <w:tcW w:w="3828" w:type="dxa"/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宋体" w:hAnsi="宋体" w:cs="宋体" w:hint="eastAsia"/>
                <w:b/>
                <w:bCs/>
                <w:color w:val="548DD4"/>
                <w:kern w:val="0"/>
                <w:szCs w:val="21"/>
              </w:rPr>
              <w:t>入学要求</w:t>
            </w:r>
          </w:p>
        </w:tc>
        <w:tc>
          <w:tcPr>
            <w:tcW w:w="3209" w:type="dxa"/>
            <w:tcBorders>
              <w:right w:val="single" w:sz="8" w:space="0" w:color="4F81BD"/>
            </w:tcBorders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宋体" w:hAnsi="宋体" w:cs="宋体" w:hint="eastAsia"/>
                <w:b/>
                <w:bCs/>
                <w:color w:val="548DD4"/>
                <w:kern w:val="0"/>
                <w:szCs w:val="21"/>
              </w:rPr>
              <w:t>课程时间</w:t>
            </w:r>
          </w:p>
        </w:tc>
      </w:tr>
      <w:tr w:rsidR="001747AA" w:rsidRPr="00E22F33" w:rsidTr="00E22F33">
        <w:trPr>
          <w:trHeight w:val="411"/>
          <w:jc w:val="center"/>
        </w:trPr>
        <w:tc>
          <w:tcPr>
            <w:tcW w:w="1437" w:type="dxa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color w:val="548DD4"/>
                <w:kern w:val="0"/>
                <w:szCs w:val="21"/>
              </w:rPr>
              <w:t>EAP 20</w:t>
            </w:r>
            <w:r w:rsidRPr="00E22F33">
              <w:rPr>
                <w:rFonts w:ascii="宋体" w:hAnsi="宋体" w:cs="宋体" w:hint="eastAsia"/>
                <w:color w:val="548DD4"/>
                <w:kern w:val="0"/>
                <w:szCs w:val="21"/>
              </w:rPr>
              <w:t>周</w:t>
            </w:r>
          </w:p>
        </w:tc>
        <w:tc>
          <w:tcPr>
            <w:tcW w:w="3828" w:type="dxa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left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IELTS 5.0 (</w:t>
            </w:r>
            <w:r w:rsidRPr="00E22F33">
              <w:rPr>
                <w:rFonts w:ascii="宋体" w:hAnsi="宋体" w:cs="宋体" w:hint="eastAsia"/>
                <w:bCs/>
                <w:color w:val="548DD4"/>
                <w:kern w:val="0"/>
                <w:szCs w:val="21"/>
              </w:rPr>
              <w:t>单项不低于</w:t>
            </w: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5.0)</w:t>
            </w:r>
          </w:p>
        </w:tc>
        <w:tc>
          <w:tcPr>
            <w:tcW w:w="3209" w:type="dxa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20/07/2015 - 18/12/2015</w:t>
            </w:r>
          </w:p>
        </w:tc>
      </w:tr>
      <w:tr w:rsidR="001747AA" w:rsidRPr="00E22F33" w:rsidTr="00E22F33">
        <w:trPr>
          <w:trHeight w:val="402"/>
          <w:jc w:val="center"/>
        </w:trPr>
        <w:tc>
          <w:tcPr>
            <w:tcW w:w="1437" w:type="dxa"/>
            <w:tcBorders>
              <w:left w:val="single" w:sz="8" w:space="0" w:color="4F81BD"/>
            </w:tcBorders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color w:val="548DD4"/>
                <w:kern w:val="0"/>
                <w:szCs w:val="21"/>
              </w:rPr>
              <w:t>EAP 15</w:t>
            </w:r>
            <w:r w:rsidRPr="00E22F33">
              <w:rPr>
                <w:rFonts w:ascii="宋体" w:hAnsi="宋体" w:cs="宋体" w:hint="eastAsia"/>
                <w:color w:val="548DD4"/>
                <w:kern w:val="0"/>
                <w:szCs w:val="21"/>
              </w:rPr>
              <w:t>周</w:t>
            </w:r>
          </w:p>
        </w:tc>
        <w:tc>
          <w:tcPr>
            <w:tcW w:w="3828" w:type="dxa"/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left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IELTS 5.5 (</w:t>
            </w:r>
            <w:r w:rsidRPr="00E22F33">
              <w:rPr>
                <w:rFonts w:ascii="宋体" w:hAnsi="宋体" w:cs="宋体" w:hint="eastAsia"/>
                <w:bCs/>
                <w:color w:val="548DD4"/>
                <w:kern w:val="0"/>
                <w:szCs w:val="21"/>
              </w:rPr>
              <w:t>单项不低于</w:t>
            </w: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5.0)</w:t>
            </w:r>
          </w:p>
        </w:tc>
        <w:tc>
          <w:tcPr>
            <w:tcW w:w="3209" w:type="dxa"/>
            <w:tcBorders>
              <w:right w:val="single" w:sz="8" w:space="0" w:color="4F81BD"/>
            </w:tcBorders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24/08/2015 - 18/12/2015</w:t>
            </w:r>
          </w:p>
        </w:tc>
      </w:tr>
      <w:tr w:rsidR="001747AA" w:rsidRPr="00E22F33" w:rsidTr="00E22F33">
        <w:trPr>
          <w:trHeight w:val="631"/>
          <w:jc w:val="center"/>
        </w:trPr>
        <w:tc>
          <w:tcPr>
            <w:tcW w:w="1437" w:type="dxa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color w:val="548DD4"/>
                <w:kern w:val="0"/>
                <w:szCs w:val="21"/>
              </w:rPr>
              <w:t>EAP 10</w:t>
            </w:r>
            <w:r w:rsidRPr="00E22F33">
              <w:rPr>
                <w:rFonts w:ascii="宋体" w:hAnsi="宋体" w:cs="宋体" w:hint="eastAsia"/>
                <w:color w:val="548DD4"/>
                <w:kern w:val="0"/>
                <w:szCs w:val="21"/>
              </w:rPr>
              <w:t>周</w:t>
            </w:r>
          </w:p>
        </w:tc>
        <w:tc>
          <w:tcPr>
            <w:tcW w:w="3828" w:type="dxa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left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IELTS 5.5 (</w:t>
            </w:r>
            <w:r w:rsidRPr="00E22F33">
              <w:rPr>
                <w:rFonts w:ascii="宋体" w:hAnsi="宋体" w:cs="宋体" w:hint="eastAsia"/>
                <w:bCs/>
                <w:color w:val="548DD4"/>
                <w:kern w:val="0"/>
                <w:szCs w:val="21"/>
              </w:rPr>
              <w:t>单项不低于</w:t>
            </w: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5.5)</w:t>
            </w:r>
            <w:r w:rsidRPr="00E22F33">
              <w:rPr>
                <w:rFonts w:ascii="宋体" w:hAnsi="宋体" w:cs="宋体" w:hint="eastAsia"/>
                <w:bCs/>
                <w:color w:val="548DD4"/>
                <w:kern w:val="0"/>
                <w:szCs w:val="21"/>
              </w:rPr>
              <w:t>，或</w:t>
            </w:r>
          </w:p>
          <w:p w:rsidR="001747AA" w:rsidRPr="00E22F33" w:rsidRDefault="001747AA" w:rsidP="00E22F33">
            <w:pPr>
              <w:pStyle w:val="ListParagraph"/>
              <w:ind w:firstLineChars="0" w:firstLine="0"/>
              <w:jc w:val="left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IELTS 6.0 (</w:t>
            </w:r>
            <w:r w:rsidRPr="00E22F33">
              <w:rPr>
                <w:rFonts w:ascii="宋体" w:hAnsi="宋体" w:cs="宋体" w:hint="eastAsia"/>
                <w:bCs/>
                <w:color w:val="548DD4"/>
                <w:kern w:val="0"/>
                <w:szCs w:val="21"/>
              </w:rPr>
              <w:t>单项不低于</w:t>
            </w: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5.0)</w:t>
            </w:r>
          </w:p>
        </w:tc>
        <w:tc>
          <w:tcPr>
            <w:tcW w:w="3209" w:type="dxa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12/10/2015 - 18/12/2015</w:t>
            </w:r>
          </w:p>
        </w:tc>
      </w:tr>
      <w:tr w:rsidR="001747AA" w:rsidRPr="00E22F33" w:rsidTr="00E22F33">
        <w:trPr>
          <w:trHeight w:val="475"/>
          <w:jc w:val="center"/>
        </w:trPr>
        <w:tc>
          <w:tcPr>
            <w:tcW w:w="1437" w:type="dxa"/>
            <w:tcBorders>
              <w:bottom w:val="single" w:sz="12" w:space="0" w:color="4F81BD"/>
            </w:tcBorders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color w:val="548DD4"/>
                <w:kern w:val="0"/>
                <w:szCs w:val="21"/>
              </w:rPr>
              <w:t>EAP 5</w:t>
            </w:r>
            <w:r w:rsidRPr="00E22F33">
              <w:rPr>
                <w:rFonts w:ascii="宋体" w:hAnsi="宋体" w:cs="宋体" w:hint="eastAsia"/>
                <w:color w:val="548DD4"/>
                <w:kern w:val="0"/>
                <w:szCs w:val="21"/>
              </w:rPr>
              <w:t>周</w:t>
            </w:r>
          </w:p>
        </w:tc>
        <w:tc>
          <w:tcPr>
            <w:tcW w:w="3828" w:type="dxa"/>
            <w:tcBorders>
              <w:bottom w:val="single" w:sz="12" w:space="0" w:color="4F81BD"/>
            </w:tcBorders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left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IELTS 6.0 (</w:t>
            </w:r>
            <w:r w:rsidRPr="00E22F33">
              <w:rPr>
                <w:rFonts w:ascii="宋体" w:hAnsi="宋体" w:cs="宋体" w:hint="eastAsia"/>
                <w:bCs/>
                <w:color w:val="548DD4"/>
                <w:kern w:val="0"/>
                <w:szCs w:val="21"/>
              </w:rPr>
              <w:t>单项不低于</w:t>
            </w: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5.5)</w:t>
            </w:r>
          </w:p>
        </w:tc>
        <w:tc>
          <w:tcPr>
            <w:tcW w:w="3209" w:type="dxa"/>
            <w:tcBorders>
              <w:bottom w:val="single" w:sz="12" w:space="0" w:color="4F81BD"/>
            </w:tcBorders>
            <w:shd w:val="clear" w:color="auto" w:fill="D3DFEE"/>
            <w:vAlign w:val="center"/>
          </w:tcPr>
          <w:p w:rsidR="001747AA" w:rsidRPr="00E22F33" w:rsidRDefault="001747AA" w:rsidP="00E22F33">
            <w:pPr>
              <w:pStyle w:val="ListParagraph"/>
              <w:ind w:firstLineChars="0" w:firstLine="0"/>
              <w:jc w:val="center"/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</w:pPr>
            <w:r w:rsidRPr="00E22F33">
              <w:rPr>
                <w:rFonts w:ascii="Arial" w:eastAsia="Times New Roman" w:hAnsi="Arial" w:cs="Arial"/>
                <w:bCs/>
                <w:color w:val="548DD4"/>
                <w:kern w:val="0"/>
                <w:szCs w:val="21"/>
              </w:rPr>
              <w:t>16/11/2015 - 18/12/2015</w:t>
            </w:r>
          </w:p>
        </w:tc>
      </w:tr>
    </w:tbl>
    <w:p w:rsidR="001747AA" w:rsidRPr="004E2349" w:rsidRDefault="001747AA" w:rsidP="00881A01">
      <w:pPr>
        <w:pStyle w:val="ListParagraph"/>
        <w:ind w:left="420" w:firstLineChars="0" w:firstLine="0"/>
        <w:jc w:val="left"/>
        <w:rPr>
          <w:b/>
          <w:color w:val="548DD4"/>
          <w:sz w:val="24"/>
          <w:szCs w:val="24"/>
        </w:rPr>
      </w:pPr>
    </w:p>
    <w:p w:rsidR="001747AA" w:rsidRPr="004E2349" w:rsidRDefault="001747AA" w:rsidP="00881A01">
      <w:pPr>
        <w:pStyle w:val="ListParagraph"/>
        <w:numPr>
          <w:ilvl w:val="0"/>
          <w:numId w:val="17"/>
        </w:numPr>
        <w:ind w:firstLineChars="0"/>
        <w:jc w:val="left"/>
        <w:rPr>
          <w:b/>
          <w:color w:val="548DD4"/>
          <w:sz w:val="24"/>
          <w:szCs w:val="24"/>
        </w:rPr>
      </w:pPr>
      <w:r>
        <w:rPr>
          <w:rFonts w:hint="eastAsia"/>
          <w:b/>
          <w:color w:val="548DD4"/>
          <w:sz w:val="24"/>
          <w:szCs w:val="24"/>
        </w:rPr>
        <w:t>学习及生活</w:t>
      </w:r>
      <w:r w:rsidRPr="004E2349">
        <w:rPr>
          <w:rFonts w:hint="eastAsia"/>
          <w:b/>
          <w:color w:val="548DD4"/>
          <w:sz w:val="24"/>
          <w:szCs w:val="24"/>
        </w:rPr>
        <w:t>费用</w:t>
      </w:r>
      <w:r>
        <w:rPr>
          <w:rFonts w:hint="eastAsia"/>
          <w:b/>
          <w:color w:val="548DD4"/>
          <w:sz w:val="24"/>
          <w:szCs w:val="24"/>
        </w:rPr>
        <w:t>（每年）</w:t>
      </w:r>
      <w:r w:rsidRPr="004E2349">
        <w:rPr>
          <w:rFonts w:hint="eastAsia"/>
          <w:b/>
          <w:color w:val="548DD4"/>
          <w:sz w:val="24"/>
          <w:szCs w:val="24"/>
        </w:rPr>
        <w:t>统计表</w:t>
      </w:r>
    </w:p>
    <w:p w:rsidR="001747AA" w:rsidRPr="004E2349" w:rsidRDefault="001747AA" w:rsidP="00881A01">
      <w:pPr>
        <w:rPr>
          <w:color w:val="548DD4"/>
        </w:rPr>
      </w:pPr>
    </w:p>
    <w:tbl>
      <w:tblPr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4" w:space="0" w:color="548DD4"/>
          <w:insideV w:val="single" w:sz="4" w:space="0" w:color="548DD4"/>
        </w:tblBorders>
        <w:tblLayout w:type="fixed"/>
        <w:tblLook w:val="00A0"/>
      </w:tblPr>
      <w:tblGrid>
        <w:gridCol w:w="2093"/>
        <w:gridCol w:w="1417"/>
        <w:gridCol w:w="1560"/>
        <w:gridCol w:w="1559"/>
        <w:gridCol w:w="1893"/>
      </w:tblGrid>
      <w:tr w:rsidR="001747AA" w:rsidRPr="00E22F33" w:rsidTr="00D32B2B">
        <w:trPr>
          <w:trHeight w:val="390"/>
          <w:jc w:val="center"/>
        </w:trPr>
        <w:tc>
          <w:tcPr>
            <w:tcW w:w="2093" w:type="dxa"/>
            <w:tcBorders>
              <w:top w:val="single" w:sz="12" w:space="0" w:color="548DD4"/>
            </w:tcBorders>
            <w:noWrap/>
            <w:vAlign w:val="center"/>
          </w:tcPr>
          <w:p w:rsidR="001747AA" w:rsidRPr="00E22F33" w:rsidRDefault="001747AA" w:rsidP="00F1452F">
            <w:pPr>
              <w:widowControl/>
              <w:jc w:val="center"/>
              <w:rPr>
                <w:rFonts w:cs="SimSun"/>
                <w:b/>
                <w:bCs/>
                <w:color w:val="548DD4"/>
                <w:kern w:val="0"/>
                <w:sz w:val="24"/>
                <w:szCs w:val="24"/>
              </w:rPr>
            </w:pPr>
            <w:r w:rsidRPr="00AE6E7B">
              <w:rPr>
                <w:rFonts w:ascii="宋体" w:hAnsi="宋体" w:cs="宋体" w:hint="eastAsia"/>
                <w:b/>
                <w:bCs/>
                <w:color w:val="548DD4"/>
                <w:kern w:val="0"/>
                <w:sz w:val="28"/>
                <w:szCs w:val="28"/>
              </w:rPr>
              <w:t xml:space="preserve">　</w:t>
            </w:r>
            <w:r w:rsidRPr="00E22F33">
              <w:rPr>
                <w:rFonts w:cs="SimSun" w:hint="eastAsia"/>
                <w:b/>
                <w:bCs/>
                <w:color w:val="548DD4"/>
                <w:kern w:val="0"/>
                <w:sz w:val="24"/>
                <w:szCs w:val="24"/>
              </w:rPr>
              <w:t>币种：澳元</w:t>
            </w:r>
          </w:p>
        </w:tc>
        <w:tc>
          <w:tcPr>
            <w:tcW w:w="1417" w:type="dxa"/>
            <w:tcBorders>
              <w:top w:val="single" w:sz="12" w:space="0" w:color="548DD4"/>
            </w:tcBorders>
            <w:noWrap/>
            <w:vAlign w:val="center"/>
          </w:tcPr>
          <w:p w:rsidR="001747AA" w:rsidRPr="00AE6E7B" w:rsidRDefault="001747AA" w:rsidP="00F1452F">
            <w:pPr>
              <w:widowControl/>
              <w:jc w:val="center"/>
              <w:rPr>
                <w:rFonts w:ascii="SimSun" w:eastAsia="Times New Roman" w:hAnsi="SimSun" w:cs="SimSun"/>
                <w:b/>
                <w:bCs/>
                <w:color w:val="548DD4"/>
                <w:kern w:val="0"/>
                <w:sz w:val="24"/>
                <w:szCs w:val="24"/>
              </w:rPr>
            </w:pPr>
            <w:r w:rsidRPr="00AE6E7B">
              <w:rPr>
                <w:rFonts w:ascii="宋体" w:hAnsi="宋体" w:cs="宋体" w:hint="eastAsia"/>
                <w:b/>
                <w:bCs/>
                <w:color w:val="548DD4"/>
                <w:kern w:val="0"/>
                <w:sz w:val="24"/>
                <w:szCs w:val="24"/>
              </w:rPr>
              <w:t>学费</w:t>
            </w:r>
          </w:p>
        </w:tc>
        <w:tc>
          <w:tcPr>
            <w:tcW w:w="1560" w:type="dxa"/>
            <w:tcBorders>
              <w:top w:val="single" w:sz="12" w:space="0" w:color="548DD4"/>
            </w:tcBorders>
            <w:noWrap/>
            <w:vAlign w:val="center"/>
          </w:tcPr>
          <w:p w:rsidR="001747AA" w:rsidRPr="00AE6E7B" w:rsidRDefault="001747AA" w:rsidP="00F1452F">
            <w:pPr>
              <w:widowControl/>
              <w:jc w:val="center"/>
              <w:rPr>
                <w:rFonts w:ascii="SimSun" w:eastAsia="Times New Roman" w:hAnsi="SimSun" w:cs="SimSun"/>
                <w:b/>
                <w:bCs/>
                <w:color w:val="548DD4"/>
                <w:kern w:val="0"/>
                <w:sz w:val="24"/>
                <w:szCs w:val="24"/>
              </w:rPr>
            </w:pPr>
            <w:r w:rsidRPr="00AE6E7B">
              <w:rPr>
                <w:rFonts w:ascii="宋体" w:hAnsi="宋体" w:cs="宋体" w:hint="eastAsia"/>
                <w:b/>
                <w:bCs/>
                <w:color w:val="548DD4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1559" w:type="dxa"/>
            <w:tcBorders>
              <w:top w:val="single" w:sz="12" w:space="0" w:color="548DD4"/>
            </w:tcBorders>
            <w:noWrap/>
            <w:vAlign w:val="center"/>
          </w:tcPr>
          <w:p w:rsidR="001747AA" w:rsidRPr="00AE6E7B" w:rsidRDefault="001747AA" w:rsidP="00F1452F">
            <w:pPr>
              <w:widowControl/>
              <w:jc w:val="center"/>
              <w:rPr>
                <w:rFonts w:ascii="SimSun" w:eastAsia="Times New Roman" w:hAnsi="SimSun" w:cs="SimSun"/>
                <w:b/>
                <w:bCs/>
                <w:color w:val="548DD4"/>
                <w:kern w:val="0"/>
                <w:sz w:val="24"/>
                <w:szCs w:val="24"/>
              </w:rPr>
            </w:pPr>
            <w:r w:rsidRPr="00AE6E7B">
              <w:rPr>
                <w:rFonts w:ascii="宋体" w:hAnsi="宋体" w:cs="宋体" w:hint="eastAsia"/>
                <w:b/>
                <w:bCs/>
                <w:color w:val="548DD4"/>
                <w:kern w:val="0"/>
                <w:sz w:val="24"/>
                <w:szCs w:val="24"/>
              </w:rPr>
              <w:t>生活费</w:t>
            </w:r>
          </w:p>
        </w:tc>
        <w:tc>
          <w:tcPr>
            <w:tcW w:w="1893" w:type="dxa"/>
            <w:tcBorders>
              <w:top w:val="single" w:sz="12" w:space="0" w:color="548DD4"/>
            </w:tcBorders>
            <w:noWrap/>
            <w:vAlign w:val="center"/>
          </w:tcPr>
          <w:p w:rsidR="001747AA" w:rsidRPr="00AE6E7B" w:rsidRDefault="001747AA" w:rsidP="00F1452F">
            <w:pPr>
              <w:widowControl/>
              <w:jc w:val="center"/>
              <w:rPr>
                <w:rFonts w:ascii="SimSun" w:eastAsia="Times New Roman" w:hAnsi="SimSun" w:cs="SimSun"/>
                <w:b/>
                <w:bCs/>
                <w:color w:val="548DD4"/>
                <w:kern w:val="0"/>
                <w:sz w:val="24"/>
                <w:szCs w:val="24"/>
              </w:rPr>
            </w:pPr>
            <w:r w:rsidRPr="004E2349">
              <w:rPr>
                <w:rFonts w:ascii="宋体" w:hAnsi="宋体" w:cs="宋体" w:hint="eastAsia"/>
                <w:b/>
                <w:bCs/>
                <w:color w:val="548DD4"/>
                <w:kern w:val="0"/>
                <w:sz w:val="24"/>
                <w:szCs w:val="24"/>
              </w:rPr>
              <w:t>费用</w:t>
            </w:r>
            <w:r w:rsidRPr="00AE6E7B">
              <w:rPr>
                <w:rFonts w:ascii="宋体" w:hAnsi="宋体" w:cs="宋体" w:hint="eastAsia"/>
                <w:b/>
                <w:bCs/>
                <w:color w:val="548DD4"/>
                <w:kern w:val="0"/>
                <w:sz w:val="24"/>
                <w:szCs w:val="24"/>
              </w:rPr>
              <w:t>总计</w:t>
            </w:r>
          </w:p>
        </w:tc>
      </w:tr>
      <w:tr w:rsidR="001747AA" w:rsidRPr="00E22F33" w:rsidTr="00D32B2B">
        <w:trPr>
          <w:trHeight w:val="870"/>
          <w:jc w:val="center"/>
        </w:trPr>
        <w:tc>
          <w:tcPr>
            <w:tcW w:w="2093" w:type="dxa"/>
            <w:vAlign w:val="center"/>
          </w:tcPr>
          <w:p w:rsidR="001747AA" w:rsidRDefault="001747AA" w:rsidP="00F1452F">
            <w:pPr>
              <w:widowControl/>
              <w:jc w:val="left"/>
              <w:rPr>
                <w:rFonts w:ascii="SimSun" w:eastAsia="Times New Roman" w:hAnsi="SimSun" w:cs="SimSun"/>
                <w:b/>
                <w:bCs/>
                <w:color w:val="548DD4"/>
                <w:kern w:val="0"/>
                <w:sz w:val="22"/>
              </w:rPr>
            </w:pPr>
            <w:r w:rsidRPr="00AE6E7B">
              <w:rPr>
                <w:rFonts w:ascii="宋体" w:hAnsi="宋体" w:cs="宋体" w:hint="eastAsia"/>
                <w:b/>
                <w:bCs/>
                <w:color w:val="548DD4"/>
                <w:kern w:val="0"/>
                <w:sz w:val="22"/>
              </w:rPr>
              <w:t>社区与社会服务</w:t>
            </w:r>
          </w:p>
          <w:p w:rsidR="001747AA" w:rsidRPr="00AE6E7B" w:rsidRDefault="001747AA" w:rsidP="00F1452F">
            <w:pPr>
              <w:widowControl/>
              <w:jc w:val="left"/>
              <w:rPr>
                <w:rFonts w:eastAsia="Times New Roman" w:cs="SimSun"/>
                <w:b/>
                <w:bCs/>
                <w:color w:val="548DD4"/>
                <w:kern w:val="0"/>
                <w:sz w:val="22"/>
              </w:rPr>
            </w:pPr>
            <w:r w:rsidRPr="00AE6E7B">
              <w:rPr>
                <w:rFonts w:eastAsia="Times New Roman" w:cs="SimSun"/>
                <w:b/>
                <w:bCs/>
                <w:color w:val="548DD4"/>
                <w:kern w:val="0"/>
                <w:sz w:val="22"/>
              </w:rPr>
              <w:t>Community &amp; Social Services</w:t>
            </w:r>
            <w:r>
              <w:rPr>
                <w:rFonts w:eastAsia="Times New Roman" w:cs="SimSun"/>
                <w:b/>
                <w:bCs/>
                <w:color w:val="548DD4"/>
                <w:kern w:val="0"/>
                <w:sz w:val="22"/>
              </w:rPr>
              <w:t>--</w:t>
            </w:r>
            <w:r>
              <w:rPr>
                <w:rFonts w:ascii="宋体" w:hAnsi="宋体" w:cs="宋体" w:hint="eastAsia"/>
                <w:b/>
                <w:bCs/>
                <w:color w:val="548DD4"/>
                <w:kern w:val="0"/>
                <w:sz w:val="22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1747AA" w:rsidRPr="00AE6E7B" w:rsidRDefault="001747AA" w:rsidP="00F1452F">
            <w:pPr>
              <w:widowControl/>
              <w:jc w:val="center"/>
              <w:rPr>
                <w:rFonts w:eastAsia="Times New Roman" w:cs="SimSun"/>
                <w:color w:val="548DD4"/>
                <w:kern w:val="0"/>
                <w:sz w:val="22"/>
              </w:rPr>
            </w:pPr>
            <w:r w:rsidRPr="00E22F33">
              <w:rPr>
                <w:rFonts w:cs="SimSun"/>
                <w:color w:val="548DD4"/>
                <w:kern w:val="0"/>
                <w:sz w:val="22"/>
              </w:rPr>
              <w:t>18,800</w:t>
            </w:r>
            <w:r w:rsidRPr="00AE6E7B">
              <w:rPr>
                <w:rFonts w:eastAsia="Times New Roman" w:cs="SimSun"/>
                <w:color w:val="548DD4"/>
                <w:kern w:val="0"/>
                <w:sz w:val="22"/>
              </w:rPr>
              <w:t xml:space="preserve"> 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1747AA" w:rsidRPr="00E22F33" w:rsidRDefault="001747AA" w:rsidP="00F1452F">
            <w:pPr>
              <w:widowControl/>
              <w:jc w:val="center"/>
              <w:rPr>
                <w:rFonts w:cs="SimSun"/>
                <w:color w:val="548DD4"/>
                <w:kern w:val="0"/>
                <w:sz w:val="22"/>
              </w:rPr>
            </w:pPr>
            <w:r w:rsidRPr="00E22F33">
              <w:rPr>
                <w:rFonts w:cs="SimSun"/>
                <w:color w:val="548DD4"/>
                <w:kern w:val="0"/>
                <w:sz w:val="22"/>
              </w:rPr>
              <w:t>7,020--8,580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1747AA" w:rsidRPr="00E22F33" w:rsidRDefault="001747AA" w:rsidP="00F1452F">
            <w:pPr>
              <w:widowControl/>
              <w:jc w:val="center"/>
              <w:rPr>
                <w:rFonts w:cs="SimSun"/>
                <w:color w:val="548DD4"/>
                <w:kern w:val="0"/>
                <w:sz w:val="22"/>
              </w:rPr>
            </w:pPr>
            <w:r w:rsidRPr="00E22F33">
              <w:rPr>
                <w:rFonts w:cs="SimSun"/>
                <w:color w:val="548DD4"/>
                <w:kern w:val="0"/>
                <w:sz w:val="22"/>
              </w:rPr>
              <w:t>8,000</w:t>
            </w:r>
            <w:r w:rsidRPr="00AE6E7B">
              <w:rPr>
                <w:rFonts w:eastAsia="Times New Roman" w:cs="SimSun"/>
                <w:color w:val="548DD4"/>
                <w:kern w:val="0"/>
                <w:sz w:val="22"/>
              </w:rPr>
              <w:t>-</w:t>
            </w:r>
            <w:r w:rsidRPr="00E22F33">
              <w:rPr>
                <w:rFonts w:cs="SimSun"/>
                <w:color w:val="548DD4"/>
                <w:kern w:val="0"/>
                <w:sz w:val="22"/>
              </w:rPr>
              <w:t>-12,000</w:t>
            </w:r>
          </w:p>
        </w:tc>
        <w:tc>
          <w:tcPr>
            <w:tcW w:w="1893" w:type="dxa"/>
            <w:noWrap/>
            <w:vAlign w:val="center"/>
          </w:tcPr>
          <w:p w:rsidR="001747AA" w:rsidRPr="00E22F33" w:rsidRDefault="001747AA" w:rsidP="00D32B2B">
            <w:pPr>
              <w:widowControl/>
              <w:jc w:val="center"/>
              <w:rPr>
                <w:rFonts w:cs="SimSun"/>
                <w:color w:val="548DD4"/>
                <w:kern w:val="0"/>
                <w:sz w:val="22"/>
              </w:rPr>
            </w:pPr>
            <w:r w:rsidRPr="00E22F33">
              <w:rPr>
                <w:rFonts w:cs="SimSun"/>
                <w:color w:val="548DD4"/>
                <w:kern w:val="0"/>
                <w:sz w:val="22"/>
              </w:rPr>
              <w:t>33,820</w:t>
            </w:r>
            <w:r w:rsidRPr="00AE6E7B">
              <w:rPr>
                <w:rFonts w:eastAsia="Times New Roman" w:cs="SimSun"/>
                <w:color w:val="548DD4"/>
                <w:kern w:val="0"/>
                <w:sz w:val="22"/>
              </w:rPr>
              <w:t>-</w:t>
            </w:r>
            <w:r w:rsidRPr="00E22F33">
              <w:rPr>
                <w:rFonts w:cs="SimSun"/>
                <w:color w:val="548DD4"/>
                <w:kern w:val="0"/>
                <w:sz w:val="22"/>
              </w:rPr>
              <w:t>-39,380</w:t>
            </w:r>
          </w:p>
        </w:tc>
      </w:tr>
      <w:tr w:rsidR="001747AA" w:rsidRPr="00E22F33" w:rsidTr="00D32B2B">
        <w:trPr>
          <w:trHeight w:val="750"/>
          <w:jc w:val="center"/>
        </w:trPr>
        <w:tc>
          <w:tcPr>
            <w:tcW w:w="2093" w:type="dxa"/>
            <w:vAlign w:val="center"/>
          </w:tcPr>
          <w:p w:rsidR="001747AA" w:rsidRPr="00AE6E7B" w:rsidRDefault="001747AA" w:rsidP="00F1452F">
            <w:pPr>
              <w:widowControl/>
              <w:jc w:val="left"/>
              <w:rPr>
                <w:rFonts w:eastAsia="Times New Roman" w:cs="SimSun"/>
                <w:b/>
                <w:bCs/>
                <w:color w:val="548DD4"/>
                <w:kern w:val="0"/>
                <w:sz w:val="22"/>
              </w:rPr>
            </w:pPr>
            <w:r w:rsidRPr="00AE6E7B">
              <w:rPr>
                <w:rFonts w:ascii="宋体" w:hAnsi="宋体" w:cs="宋体" w:hint="eastAsia"/>
                <w:b/>
                <w:bCs/>
                <w:color w:val="548DD4"/>
                <w:kern w:val="0"/>
                <w:sz w:val="22"/>
              </w:rPr>
              <w:t>社会工作</w:t>
            </w:r>
            <w:r w:rsidRPr="00AE6E7B">
              <w:rPr>
                <w:rFonts w:ascii="SimSun" w:eastAsia="Times New Roman" w:hAnsi="SimSun" w:cs="SimSun"/>
                <w:b/>
                <w:bCs/>
                <w:color w:val="548DD4"/>
                <w:kern w:val="0"/>
                <w:sz w:val="22"/>
              </w:rPr>
              <w:br/>
            </w:r>
            <w:r w:rsidRPr="00AE6E7B">
              <w:rPr>
                <w:rFonts w:eastAsia="Times New Roman" w:cs="SimSun"/>
                <w:b/>
                <w:bCs/>
                <w:color w:val="548DD4"/>
                <w:kern w:val="0"/>
                <w:sz w:val="22"/>
              </w:rPr>
              <w:t>Social Work</w:t>
            </w:r>
            <w:r>
              <w:rPr>
                <w:rFonts w:eastAsia="Times New Roman" w:cs="SimSun"/>
                <w:b/>
                <w:bCs/>
                <w:color w:val="548DD4"/>
                <w:kern w:val="0"/>
                <w:sz w:val="22"/>
              </w:rPr>
              <w:t>--</w:t>
            </w:r>
            <w:r>
              <w:rPr>
                <w:rFonts w:ascii="宋体" w:hAnsi="宋体" w:cs="宋体" w:hint="eastAsia"/>
                <w:b/>
                <w:bCs/>
                <w:color w:val="548DD4"/>
                <w:kern w:val="0"/>
                <w:sz w:val="22"/>
              </w:rPr>
              <w:t>硕士</w:t>
            </w:r>
          </w:p>
        </w:tc>
        <w:tc>
          <w:tcPr>
            <w:tcW w:w="1417" w:type="dxa"/>
            <w:noWrap/>
            <w:vAlign w:val="center"/>
          </w:tcPr>
          <w:p w:rsidR="001747AA" w:rsidRPr="00AE6E7B" w:rsidRDefault="001747AA" w:rsidP="00F1452F">
            <w:pPr>
              <w:widowControl/>
              <w:jc w:val="center"/>
              <w:rPr>
                <w:rFonts w:eastAsia="Times New Roman" w:cs="SimSun"/>
                <w:color w:val="548DD4"/>
                <w:kern w:val="0"/>
                <w:sz w:val="22"/>
              </w:rPr>
            </w:pPr>
            <w:r w:rsidRPr="00E22F33">
              <w:rPr>
                <w:rFonts w:cs="SimSun"/>
                <w:color w:val="548DD4"/>
                <w:kern w:val="0"/>
                <w:sz w:val="22"/>
              </w:rPr>
              <w:t>22,100</w:t>
            </w:r>
            <w:r w:rsidRPr="00AE6E7B">
              <w:rPr>
                <w:rFonts w:eastAsia="Times New Roman" w:cs="SimSun"/>
                <w:color w:val="548DD4"/>
                <w:kern w:val="0"/>
                <w:sz w:val="22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1747AA" w:rsidRPr="00AE6E7B" w:rsidRDefault="001747AA" w:rsidP="00F1452F">
            <w:pPr>
              <w:widowControl/>
              <w:jc w:val="left"/>
              <w:rPr>
                <w:rFonts w:eastAsia="Times New Roman" w:cs="SimSun"/>
                <w:color w:val="548DD4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747AA" w:rsidRPr="00AE6E7B" w:rsidRDefault="001747AA" w:rsidP="00F1452F">
            <w:pPr>
              <w:widowControl/>
              <w:jc w:val="left"/>
              <w:rPr>
                <w:rFonts w:eastAsia="Times New Roman" w:cs="SimSun"/>
                <w:color w:val="548DD4"/>
                <w:kern w:val="0"/>
                <w:sz w:val="22"/>
              </w:rPr>
            </w:pPr>
          </w:p>
        </w:tc>
        <w:tc>
          <w:tcPr>
            <w:tcW w:w="1893" w:type="dxa"/>
            <w:noWrap/>
            <w:vAlign w:val="center"/>
          </w:tcPr>
          <w:p w:rsidR="001747AA" w:rsidRPr="00E22F33" w:rsidRDefault="001747AA" w:rsidP="00D32B2B">
            <w:pPr>
              <w:widowControl/>
              <w:jc w:val="center"/>
              <w:rPr>
                <w:rFonts w:cs="SimSun"/>
                <w:color w:val="548DD4"/>
                <w:kern w:val="0"/>
                <w:sz w:val="22"/>
              </w:rPr>
            </w:pPr>
            <w:r w:rsidRPr="00E22F33">
              <w:rPr>
                <w:rFonts w:cs="SimSun"/>
                <w:color w:val="548DD4"/>
                <w:kern w:val="0"/>
                <w:sz w:val="22"/>
              </w:rPr>
              <w:t>37,120</w:t>
            </w:r>
            <w:r w:rsidRPr="00AE6E7B">
              <w:rPr>
                <w:rFonts w:eastAsia="Times New Roman" w:cs="SimSun"/>
                <w:color w:val="548DD4"/>
                <w:kern w:val="0"/>
                <w:sz w:val="22"/>
              </w:rPr>
              <w:t>-</w:t>
            </w:r>
            <w:r w:rsidRPr="00E22F33">
              <w:rPr>
                <w:rFonts w:cs="SimSun"/>
                <w:color w:val="548DD4"/>
                <w:kern w:val="0"/>
                <w:sz w:val="22"/>
              </w:rPr>
              <w:t>-42,680</w:t>
            </w:r>
          </w:p>
        </w:tc>
      </w:tr>
      <w:tr w:rsidR="001747AA" w:rsidRPr="00E22F33" w:rsidTr="00D32B2B">
        <w:trPr>
          <w:trHeight w:val="750"/>
          <w:jc w:val="center"/>
        </w:trPr>
        <w:tc>
          <w:tcPr>
            <w:tcW w:w="8522" w:type="dxa"/>
            <w:gridSpan w:val="5"/>
            <w:tcBorders>
              <w:bottom w:val="single" w:sz="12" w:space="0" w:color="548DD4"/>
            </w:tcBorders>
            <w:vAlign w:val="center"/>
          </w:tcPr>
          <w:p w:rsidR="001747AA" w:rsidRPr="00E22F33" w:rsidRDefault="001747AA" w:rsidP="00F1452F">
            <w:pPr>
              <w:widowControl/>
              <w:jc w:val="left"/>
              <w:rPr>
                <w:rFonts w:cs="SimSun"/>
                <w:color w:val="548DD4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548DD4"/>
                <w:kern w:val="0"/>
                <w:sz w:val="22"/>
              </w:rPr>
              <w:t>每年折合人民币大致费用：</w:t>
            </w:r>
            <w:r w:rsidRPr="00E22F33">
              <w:rPr>
                <w:rFonts w:cs="SimSun"/>
                <w:color w:val="548DD4"/>
                <w:kern w:val="0"/>
                <w:sz w:val="22"/>
              </w:rPr>
              <w:t>17</w:t>
            </w:r>
            <w:r w:rsidRPr="00E22F33">
              <w:rPr>
                <w:rFonts w:cs="SimSun" w:hint="eastAsia"/>
                <w:color w:val="548DD4"/>
                <w:kern w:val="0"/>
                <w:sz w:val="22"/>
              </w:rPr>
              <w:t>万</w:t>
            </w:r>
            <w:r w:rsidRPr="00E22F33">
              <w:rPr>
                <w:rFonts w:cs="SimSun"/>
                <w:color w:val="548DD4"/>
                <w:kern w:val="0"/>
                <w:sz w:val="22"/>
              </w:rPr>
              <w:t>-20</w:t>
            </w:r>
            <w:r w:rsidRPr="00E22F33">
              <w:rPr>
                <w:rFonts w:cs="SimSun" w:hint="eastAsia"/>
                <w:color w:val="548DD4"/>
                <w:kern w:val="0"/>
                <w:sz w:val="22"/>
              </w:rPr>
              <w:t>万（本科），</w:t>
            </w:r>
            <w:r w:rsidRPr="00E22F33">
              <w:rPr>
                <w:rFonts w:cs="SimSun"/>
                <w:color w:val="548DD4"/>
                <w:kern w:val="0"/>
                <w:sz w:val="22"/>
              </w:rPr>
              <w:t>18</w:t>
            </w:r>
            <w:r w:rsidRPr="00E22F33">
              <w:rPr>
                <w:rFonts w:cs="SimSun" w:hint="eastAsia"/>
                <w:color w:val="548DD4"/>
                <w:kern w:val="0"/>
                <w:sz w:val="22"/>
              </w:rPr>
              <w:t>万</w:t>
            </w:r>
            <w:r w:rsidRPr="00E22F33">
              <w:rPr>
                <w:rFonts w:cs="SimSun"/>
                <w:color w:val="548DD4"/>
                <w:kern w:val="0"/>
                <w:sz w:val="22"/>
              </w:rPr>
              <w:t>-22</w:t>
            </w:r>
            <w:r w:rsidRPr="00E22F33">
              <w:rPr>
                <w:rFonts w:cs="SimSun" w:hint="eastAsia"/>
                <w:color w:val="548DD4"/>
                <w:kern w:val="0"/>
                <w:sz w:val="22"/>
              </w:rPr>
              <w:t>万（硕士）</w:t>
            </w:r>
          </w:p>
          <w:p w:rsidR="001747AA" w:rsidRPr="00E22F33" w:rsidRDefault="001747AA" w:rsidP="00F1452F">
            <w:pPr>
              <w:widowControl/>
              <w:jc w:val="left"/>
              <w:rPr>
                <w:rFonts w:cs="SimSun"/>
                <w:color w:val="548DD4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548DD4"/>
                <w:kern w:val="0"/>
                <w:sz w:val="22"/>
              </w:rPr>
              <w:t>（</w:t>
            </w:r>
            <w:r w:rsidRPr="00E22F33">
              <w:rPr>
                <w:rFonts w:hint="eastAsia"/>
                <w:b/>
                <w:color w:val="548DD4"/>
              </w:rPr>
              <w:t>按照人民币对澳元当前汇率</w:t>
            </w:r>
            <w:r w:rsidRPr="00E22F33">
              <w:rPr>
                <w:b/>
                <w:color w:val="548DD4"/>
              </w:rPr>
              <w:t>1:5</w:t>
            </w:r>
            <w:r w:rsidRPr="00E22F33">
              <w:rPr>
                <w:rFonts w:hint="eastAsia"/>
                <w:b/>
                <w:color w:val="548DD4"/>
              </w:rPr>
              <w:t>计算）</w:t>
            </w:r>
          </w:p>
        </w:tc>
      </w:tr>
    </w:tbl>
    <w:p w:rsidR="001747AA" w:rsidRPr="004E2349" w:rsidRDefault="001747AA" w:rsidP="00881A01">
      <w:pPr>
        <w:rPr>
          <w:color w:val="548DD4"/>
        </w:rPr>
      </w:pPr>
    </w:p>
    <w:p w:rsidR="001747AA" w:rsidRPr="00D32B2B" w:rsidRDefault="001747AA" w:rsidP="00D32B2B">
      <w:pPr>
        <w:pStyle w:val="ListParagraph"/>
        <w:numPr>
          <w:ilvl w:val="0"/>
          <w:numId w:val="17"/>
        </w:numPr>
        <w:ind w:firstLineChars="0"/>
        <w:rPr>
          <w:b/>
          <w:color w:val="548DD4"/>
          <w:sz w:val="24"/>
          <w:szCs w:val="24"/>
        </w:rPr>
      </w:pPr>
      <w:r>
        <w:rPr>
          <w:rFonts w:hint="eastAsia"/>
          <w:b/>
          <w:color w:val="548DD4"/>
          <w:sz w:val="24"/>
          <w:szCs w:val="24"/>
        </w:rPr>
        <w:t>联系我们</w:t>
      </w:r>
    </w:p>
    <w:p w:rsidR="001747AA" w:rsidRDefault="001747AA" w:rsidP="004E2349">
      <w:pPr>
        <w:rPr>
          <w:b/>
          <w:color w:val="548DD4"/>
          <w:sz w:val="24"/>
          <w:szCs w:val="24"/>
        </w:rPr>
      </w:pPr>
    </w:p>
    <w:p w:rsidR="001747AA" w:rsidRPr="00D32B2B" w:rsidRDefault="001747AA" w:rsidP="00D32B2B">
      <w:pPr>
        <w:ind w:left="420"/>
        <w:rPr>
          <w:b/>
          <w:color w:val="548DD4"/>
          <w:sz w:val="24"/>
          <w:szCs w:val="24"/>
          <w:u w:val="single"/>
        </w:rPr>
      </w:pPr>
      <w:r w:rsidRPr="00D32B2B">
        <w:rPr>
          <w:rFonts w:hint="eastAsia"/>
          <w:b/>
          <w:color w:val="548DD4"/>
          <w:sz w:val="24"/>
          <w:szCs w:val="24"/>
          <w:u w:val="single"/>
        </w:rPr>
        <w:t>郑州轻工学院国际合作处</w:t>
      </w:r>
      <w:r w:rsidRPr="00D32B2B">
        <w:rPr>
          <w:b/>
          <w:color w:val="548DD4"/>
          <w:sz w:val="24"/>
          <w:szCs w:val="24"/>
          <w:u w:val="single"/>
        </w:rPr>
        <w:t>:</w:t>
      </w:r>
    </w:p>
    <w:p w:rsidR="001747AA" w:rsidRPr="00E900E9" w:rsidRDefault="001747AA" w:rsidP="00D32B2B">
      <w:pPr>
        <w:ind w:left="420"/>
        <w:rPr>
          <w:b/>
          <w:color w:val="548DD4"/>
          <w:lang w:val="en-AU"/>
        </w:rPr>
      </w:pPr>
      <w:r w:rsidRPr="00E900E9">
        <w:rPr>
          <w:rFonts w:hint="eastAsia"/>
          <w:b/>
          <w:color w:val="548DD4"/>
          <w:lang w:val="en-AU"/>
        </w:rPr>
        <w:t>办公地址：</w:t>
      </w:r>
      <w:r>
        <w:rPr>
          <w:rFonts w:hint="eastAsia"/>
          <w:b/>
          <w:color w:val="548DD4"/>
          <w:lang w:val="en-AU"/>
        </w:rPr>
        <w:t>郑州市金水区东风路</w:t>
      </w:r>
      <w:r>
        <w:rPr>
          <w:b/>
          <w:color w:val="548DD4"/>
          <w:lang w:val="en-AU"/>
        </w:rPr>
        <w:t>5</w:t>
      </w:r>
      <w:r>
        <w:rPr>
          <w:rFonts w:hint="eastAsia"/>
          <w:b/>
          <w:color w:val="548DD4"/>
          <w:lang w:val="en-AU"/>
        </w:rPr>
        <w:t>号</w:t>
      </w:r>
      <w:r>
        <w:rPr>
          <w:b/>
          <w:color w:val="548DD4"/>
          <w:lang w:val="en-AU"/>
        </w:rPr>
        <w:t xml:space="preserve"> </w:t>
      </w:r>
      <w:r w:rsidRPr="00E900E9">
        <w:rPr>
          <w:b/>
          <w:color w:val="548DD4"/>
          <w:lang w:val="en-AU"/>
        </w:rPr>
        <w:t>(</w:t>
      </w:r>
      <w:r>
        <w:rPr>
          <w:b/>
          <w:color w:val="548DD4"/>
          <w:lang w:val="en-AU"/>
        </w:rPr>
        <w:t>450002</w:t>
      </w:r>
      <w:r w:rsidRPr="00E900E9">
        <w:rPr>
          <w:b/>
          <w:color w:val="548DD4"/>
          <w:lang w:val="en-AU"/>
        </w:rPr>
        <w:t>)</w:t>
      </w:r>
    </w:p>
    <w:p w:rsidR="001747AA" w:rsidRPr="00E900E9" w:rsidRDefault="001747AA" w:rsidP="00D32B2B">
      <w:pPr>
        <w:ind w:left="420"/>
        <w:rPr>
          <w:b/>
          <w:color w:val="548DD4"/>
          <w:lang w:val="en-AU"/>
        </w:rPr>
      </w:pPr>
      <w:r w:rsidRPr="00E900E9">
        <w:rPr>
          <w:rFonts w:hint="eastAsia"/>
          <w:b/>
          <w:color w:val="548DD4"/>
          <w:lang w:val="en-AU"/>
        </w:rPr>
        <w:t>联系电话：</w:t>
      </w:r>
      <w:r w:rsidRPr="00E900E9">
        <w:rPr>
          <w:b/>
          <w:color w:val="548DD4"/>
          <w:lang w:val="en-AU"/>
        </w:rPr>
        <w:t xml:space="preserve">+86 </w:t>
      </w:r>
      <w:r>
        <w:rPr>
          <w:b/>
          <w:color w:val="548DD4"/>
          <w:lang w:val="en-AU"/>
        </w:rPr>
        <w:t>371 6355 6926</w:t>
      </w:r>
    </w:p>
    <w:p w:rsidR="001747AA" w:rsidRPr="00D32B2B" w:rsidRDefault="001747AA" w:rsidP="004E2349">
      <w:pPr>
        <w:rPr>
          <w:b/>
          <w:color w:val="548DD4"/>
          <w:sz w:val="24"/>
          <w:szCs w:val="24"/>
          <w:lang w:val="en-AU"/>
        </w:rPr>
      </w:pPr>
    </w:p>
    <w:p w:rsidR="001747AA" w:rsidRPr="00D32B2B" w:rsidDel="00D32B2B" w:rsidRDefault="001747AA" w:rsidP="00D32B2B">
      <w:pPr>
        <w:ind w:left="420"/>
        <w:rPr>
          <w:del w:id="1" w:author="Tessa Mao" w:date="2015-03-20T23:49:00Z"/>
          <w:b/>
          <w:color w:val="548DD4"/>
          <w:sz w:val="24"/>
          <w:szCs w:val="24"/>
          <w:u w:val="single"/>
        </w:rPr>
      </w:pPr>
      <w:r w:rsidRPr="00D32B2B">
        <w:rPr>
          <w:rFonts w:hint="eastAsia"/>
          <w:b/>
          <w:color w:val="548DD4"/>
          <w:sz w:val="24"/>
          <w:szCs w:val="24"/>
          <w:u w:val="single"/>
        </w:rPr>
        <w:t>澳大利亚联邦大学中国办公室：</w:t>
      </w:r>
    </w:p>
    <w:p w:rsidR="001747AA" w:rsidRPr="00E900E9" w:rsidRDefault="001747AA" w:rsidP="00D32B2B">
      <w:pPr>
        <w:ind w:left="420"/>
        <w:rPr>
          <w:b/>
          <w:color w:val="548DD4"/>
          <w:lang w:val="en-AU"/>
        </w:rPr>
      </w:pPr>
      <w:r w:rsidRPr="00E900E9">
        <w:rPr>
          <w:rFonts w:hint="eastAsia"/>
          <w:b/>
          <w:color w:val="548DD4"/>
          <w:lang w:val="en-AU"/>
        </w:rPr>
        <w:t>办公地址：北京崇文门新世界中心</w:t>
      </w:r>
      <w:r w:rsidRPr="00E900E9">
        <w:rPr>
          <w:b/>
          <w:color w:val="548DD4"/>
          <w:lang w:val="en-AU"/>
        </w:rPr>
        <w:t>B</w:t>
      </w:r>
      <w:r w:rsidRPr="00E900E9">
        <w:rPr>
          <w:rFonts w:hint="eastAsia"/>
          <w:b/>
          <w:color w:val="548DD4"/>
          <w:lang w:val="en-AU"/>
        </w:rPr>
        <w:t>座七层</w:t>
      </w:r>
      <w:r w:rsidRPr="00E900E9">
        <w:rPr>
          <w:b/>
          <w:color w:val="548DD4"/>
          <w:lang w:val="en-AU"/>
        </w:rPr>
        <w:t>716</w:t>
      </w:r>
      <w:r w:rsidRPr="00E900E9">
        <w:rPr>
          <w:rFonts w:hint="eastAsia"/>
          <w:b/>
          <w:color w:val="548DD4"/>
          <w:lang w:val="en-AU"/>
        </w:rPr>
        <w:t>室</w:t>
      </w:r>
      <w:r w:rsidRPr="00E900E9">
        <w:rPr>
          <w:b/>
          <w:color w:val="548DD4"/>
          <w:lang w:val="en-AU"/>
        </w:rPr>
        <w:t>(</w:t>
      </w:r>
      <w:r>
        <w:rPr>
          <w:b/>
          <w:color w:val="548DD4"/>
          <w:lang w:val="en-AU"/>
        </w:rPr>
        <w:t>100062</w:t>
      </w:r>
      <w:r w:rsidRPr="00E900E9">
        <w:rPr>
          <w:b/>
          <w:color w:val="548DD4"/>
          <w:lang w:val="en-AU"/>
        </w:rPr>
        <w:t>)</w:t>
      </w:r>
    </w:p>
    <w:p w:rsidR="001747AA" w:rsidRPr="00E900E9" w:rsidRDefault="001747AA" w:rsidP="00D32B2B">
      <w:pPr>
        <w:ind w:left="420"/>
        <w:rPr>
          <w:b/>
          <w:color w:val="548DD4"/>
          <w:lang w:val="en-AU"/>
        </w:rPr>
      </w:pPr>
      <w:r w:rsidRPr="00E900E9">
        <w:rPr>
          <w:rFonts w:hint="eastAsia"/>
          <w:b/>
          <w:color w:val="548DD4"/>
          <w:lang w:val="en-AU"/>
        </w:rPr>
        <w:t>联系电话：</w:t>
      </w:r>
      <w:r w:rsidRPr="00E900E9">
        <w:rPr>
          <w:b/>
          <w:color w:val="548DD4"/>
          <w:lang w:val="en-AU"/>
        </w:rPr>
        <w:t>+86 10 6708 0950</w:t>
      </w:r>
    </w:p>
    <w:p w:rsidR="001747AA" w:rsidRDefault="001747AA" w:rsidP="00D32B2B">
      <w:pPr>
        <w:ind w:left="420"/>
        <w:rPr>
          <w:b/>
          <w:color w:val="548DD4"/>
        </w:rPr>
      </w:pPr>
      <w:r w:rsidRPr="00E900E9">
        <w:rPr>
          <w:rFonts w:hint="eastAsia"/>
          <w:b/>
          <w:color w:val="548DD4"/>
          <w:lang w:val="en-AU"/>
        </w:rPr>
        <w:t>电子邮件：</w:t>
      </w:r>
      <w:hyperlink r:id="rId7" w:history="1">
        <w:r w:rsidRPr="00E900E9">
          <w:rPr>
            <w:rStyle w:val="Hyperlink"/>
            <w:b/>
            <w:lang w:val="en-AU"/>
          </w:rPr>
          <w:t>fedunichina@federation.edu.au</w:t>
        </w:r>
      </w:hyperlink>
    </w:p>
    <w:p w:rsidR="001747AA" w:rsidRPr="00E900E9" w:rsidRDefault="001747AA" w:rsidP="00D32B2B">
      <w:pPr>
        <w:ind w:left="420"/>
        <w:rPr>
          <w:b/>
          <w:color w:val="548DD4"/>
          <w:lang w:val="en-AU"/>
        </w:rPr>
      </w:pPr>
      <w:r>
        <w:rPr>
          <w:rFonts w:hint="eastAsia"/>
          <w:b/>
          <w:color w:val="548DD4"/>
        </w:rPr>
        <w:t>中文网站：</w:t>
      </w:r>
      <w:r w:rsidRPr="00D67382">
        <w:rPr>
          <w:b/>
          <w:color w:val="548DD4"/>
        </w:rPr>
        <w:t>http://www.federation-china.cn/</w:t>
      </w:r>
    </w:p>
    <w:p w:rsidR="001747AA" w:rsidRPr="00E900E9" w:rsidRDefault="001747AA" w:rsidP="00D32B2B">
      <w:pPr>
        <w:ind w:left="420"/>
        <w:rPr>
          <w:b/>
          <w:color w:val="548DD4"/>
          <w:lang w:val="en-AU"/>
        </w:rPr>
      </w:pPr>
      <w:r w:rsidRPr="00E900E9">
        <w:rPr>
          <w:rFonts w:hint="eastAsia"/>
          <w:b/>
          <w:color w:val="548DD4"/>
          <w:lang w:val="en-AU"/>
        </w:rPr>
        <w:t>官方微博：澳大利亚联邦大学</w:t>
      </w:r>
    </w:p>
    <w:p w:rsidR="001747AA" w:rsidRPr="00D32B2B" w:rsidRDefault="001747AA" w:rsidP="00D32B2B">
      <w:pPr>
        <w:ind w:left="420"/>
        <w:rPr>
          <w:b/>
          <w:color w:val="548DD4"/>
          <w:lang w:val="en-AU"/>
        </w:rPr>
      </w:pPr>
      <w:r w:rsidRPr="00E900E9">
        <w:rPr>
          <w:rFonts w:hint="eastAsia"/>
          <w:b/>
          <w:color w:val="548DD4"/>
          <w:lang w:val="en-AU"/>
        </w:rPr>
        <w:t>官方微信：</w:t>
      </w:r>
      <w:r w:rsidRPr="00E900E9">
        <w:rPr>
          <w:b/>
          <w:color w:val="548DD4"/>
          <w:lang w:val="en-AU"/>
        </w:rPr>
        <w:t>FedUni</w:t>
      </w:r>
    </w:p>
    <w:sectPr w:rsidR="001747AA" w:rsidRPr="00D32B2B" w:rsidSect="00881A01">
      <w:headerReference w:type="default" r:id="rId8"/>
      <w:footerReference w:type="default" r:id="rId9"/>
      <w:pgSz w:w="11906" w:h="16838"/>
      <w:pgMar w:top="1440" w:right="1800" w:bottom="1440" w:left="180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AA" w:rsidRDefault="001747AA" w:rsidP="0020171E">
      <w:r>
        <w:separator/>
      </w:r>
    </w:p>
  </w:endnote>
  <w:endnote w:type="continuationSeparator" w:id="0">
    <w:p w:rsidR="001747AA" w:rsidRDefault="001747AA" w:rsidP="0020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AA" w:rsidRDefault="001747AA">
    <w:pPr>
      <w:pStyle w:val="Footer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1" o:spid="_x0000_s2049" type="#_x0000_t5" style="position:absolute;margin-left:51.7pt;margin-top:0;width:71.45pt;height:72.45pt;z-index:251660288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" adj="21600" fillcolor="#d2eaf1" stroked="f">
          <v:textbox>
            <w:txbxContent>
              <w:p w:rsidR="001747AA" w:rsidRPr="00D7568F" w:rsidRDefault="001747AA">
                <w:pPr>
                  <w:jc w:val="center"/>
                  <w:rPr>
                    <w:sz w:val="44"/>
                    <w:szCs w:val="44"/>
                  </w:rPr>
                </w:pPr>
                <w:r w:rsidRPr="00D7568F">
                  <w:rPr>
                    <w:sz w:val="44"/>
                    <w:szCs w:val="44"/>
                  </w:rPr>
                  <w:fldChar w:fldCharType="begin"/>
                </w:r>
                <w:r w:rsidRPr="00D7568F">
                  <w:rPr>
                    <w:sz w:val="44"/>
                    <w:szCs w:val="44"/>
                  </w:rPr>
                  <w:instrText xml:space="preserve"> PAGE    \* MERGEFORMAT </w:instrText>
                </w:r>
                <w:r w:rsidRPr="00D7568F">
                  <w:rPr>
                    <w:sz w:val="44"/>
                    <w:szCs w:val="44"/>
                  </w:rPr>
                  <w:fldChar w:fldCharType="separate"/>
                </w:r>
                <w:r w:rsidRPr="006461F5">
                  <w:rPr>
                    <w:rFonts w:ascii="Cambria" w:hAnsi="Cambria"/>
                    <w:noProof/>
                    <w:color w:val="FFFFFF"/>
                    <w:sz w:val="44"/>
                    <w:szCs w:val="44"/>
                    <w:lang w:val="zh-CN"/>
                  </w:rPr>
                  <w:t>1</w:t>
                </w:r>
                <w:r w:rsidRPr="00D7568F">
                  <w:rPr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AA" w:rsidRDefault="001747AA" w:rsidP="0020171E">
      <w:r>
        <w:separator/>
      </w:r>
    </w:p>
  </w:footnote>
  <w:footnote w:type="continuationSeparator" w:id="0">
    <w:p w:rsidR="001747AA" w:rsidRDefault="001747AA" w:rsidP="0020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AA" w:rsidRDefault="001747AA" w:rsidP="00881A01">
    <w:pPr>
      <w:pStyle w:val="Header"/>
      <w:pBdr>
        <w:bottom w:val="single" w:sz="6" w:space="9" w:color="auto"/>
      </w:pBdr>
      <w:jc w:val="right"/>
    </w:pPr>
    <w:r w:rsidRPr="00B25A8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7" type="#_x0000_t75" style="width:202.5pt;height:3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3D65D00"/>
    <w:multiLevelType w:val="hybridMultilevel"/>
    <w:tmpl w:val="3F94998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A21BA9"/>
    <w:multiLevelType w:val="hybridMultilevel"/>
    <w:tmpl w:val="A00A2E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9B7460"/>
    <w:multiLevelType w:val="hybridMultilevel"/>
    <w:tmpl w:val="3AC2B7F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447F68"/>
    <w:multiLevelType w:val="hybridMultilevel"/>
    <w:tmpl w:val="22B02F8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F52804"/>
    <w:multiLevelType w:val="hybridMultilevel"/>
    <w:tmpl w:val="98543B12"/>
    <w:lvl w:ilvl="0" w:tplc="D5E43F44">
      <w:start w:val="1"/>
      <w:numFmt w:val="bullet"/>
      <w:lvlText w:val="※"/>
      <w:lvlJc w:val="left"/>
      <w:pPr>
        <w:ind w:left="420" w:hanging="420"/>
      </w:pPr>
      <w:rPr>
        <w:rFonts w:ascii="SimSun" w:eastAsia="Times New Roma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AD4DBA"/>
    <w:multiLevelType w:val="hybridMultilevel"/>
    <w:tmpl w:val="D36695F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D0C2AB6"/>
    <w:multiLevelType w:val="hybridMultilevel"/>
    <w:tmpl w:val="77127B18"/>
    <w:lvl w:ilvl="0" w:tplc="7A4EA34A">
      <w:start w:val="1"/>
      <w:numFmt w:val="bullet"/>
      <w:lvlText w:val="-"/>
      <w:lvlJc w:val="left"/>
      <w:pPr>
        <w:ind w:left="704" w:hanging="420"/>
      </w:pPr>
      <w:rPr>
        <w:rFonts w:ascii="SimSun" w:eastAsia="Times New Roma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>
    <w:nsid w:val="3FB139AD"/>
    <w:multiLevelType w:val="hybridMultilevel"/>
    <w:tmpl w:val="E06C2E38"/>
    <w:lvl w:ilvl="0" w:tplc="D5E43F44">
      <w:start w:val="1"/>
      <w:numFmt w:val="bullet"/>
      <w:lvlText w:val="※"/>
      <w:lvlJc w:val="left"/>
      <w:pPr>
        <w:ind w:left="420" w:hanging="420"/>
      </w:pPr>
      <w:rPr>
        <w:rFonts w:ascii="SimSun" w:eastAsia="Times New Roma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08F6E84"/>
    <w:multiLevelType w:val="hybridMultilevel"/>
    <w:tmpl w:val="951016EA"/>
    <w:lvl w:ilvl="0" w:tplc="ECB0D032">
      <w:start w:val="1"/>
      <w:numFmt w:val="decimal"/>
      <w:lvlText w:val="%1．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4F6302"/>
    <w:multiLevelType w:val="hybridMultilevel"/>
    <w:tmpl w:val="3C284C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C633D61"/>
    <w:multiLevelType w:val="hybridMultilevel"/>
    <w:tmpl w:val="D00E4B18"/>
    <w:lvl w:ilvl="0" w:tplc="D5E43F44">
      <w:start w:val="1"/>
      <w:numFmt w:val="bullet"/>
      <w:lvlText w:val="※"/>
      <w:lvlJc w:val="left"/>
      <w:pPr>
        <w:ind w:left="420" w:hanging="420"/>
      </w:pPr>
      <w:rPr>
        <w:rFonts w:ascii="SimSun" w:eastAsia="Times New Roma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711B63"/>
    <w:multiLevelType w:val="hybridMultilevel"/>
    <w:tmpl w:val="D33C1C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6BC415E"/>
    <w:multiLevelType w:val="hybridMultilevel"/>
    <w:tmpl w:val="6FAC9D12"/>
    <w:lvl w:ilvl="0" w:tplc="EE4A4116">
      <w:start w:val="1"/>
      <w:numFmt w:val="decimal"/>
      <w:lvlText w:val="%1．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3D576D"/>
    <w:multiLevelType w:val="hybridMultilevel"/>
    <w:tmpl w:val="8A56996C"/>
    <w:lvl w:ilvl="0" w:tplc="7A4EA34A">
      <w:start w:val="1"/>
      <w:numFmt w:val="bullet"/>
      <w:lvlText w:val="-"/>
      <w:lvlJc w:val="left"/>
      <w:pPr>
        <w:ind w:left="420" w:hanging="420"/>
      </w:pPr>
      <w:rPr>
        <w:rFonts w:ascii="SimSun" w:eastAsia="Times New Roma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B626C16"/>
    <w:multiLevelType w:val="hybridMultilevel"/>
    <w:tmpl w:val="A77CD97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C5121A0"/>
    <w:multiLevelType w:val="hybridMultilevel"/>
    <w:tmpl w:val="7638DFBA"/>
    <w:lvl w:ilvl="0" w:tplc="7A4EA34A">
      <w:start w:val="1"/>
      <w:numFmt w:val="bullet"/>
      <w:lvlText w:val="-"/>
      <w:lvlJc w:val="left"/>
      <w:pPr>
        <w:ind w:left="420" w:hanging="420"/>
      </w:pPr>
      <w:rPr>
        <w:rFonts w:ascii="SimSun" w:eastAsia="Times New Roma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C13A57"/>
    <w:multiLevelType w:val="hybridMultilevel"/>
    <w:tmpl w:val="0C322C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15"/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  <w:num w:numId="14">
    <w:abstractNumId w:val="14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679"/>
    <w:rsid w:val="00001440"/>
    <w:rsid w:val="000032E4"/>
    <w:rsid w:val="00011E1C"/>
    <w:rsid w:val="00022501"/>
    <w:rsid w:val="00037DE0"/>
    <w:rsid w:val="00077A89"/>
    <w:rsid w:val="000962C0"/>
    <w:rsid w:val="0009798D"/>
    <w:rsid w:val="000B0246"/>
    <w:rsid w:val="000B5835"/>
    <w:rsid w:val="000C624E"/>
    <w:rsid w:val="000C7322"/>
    <w:rsid w:val="000D046C"/>
    <w:rsid w:val="000F56FB"/>
    <w:rsid w:val="001025C0"/>
    <w:rsid w:val="001033EF"/>
    <w:rsid w:val="001306D6"/>
    <w:rsid w:val="00142285"/>
    <w:rsid w:val="00142C7A"/>
    <w:rsid w:val="00150918"/>
    <w:rsid w:val="00150AF0"/>
    <w:rsid w:val="001513F0"/>
    <w:rsid w:val="00164103"/>
    <w:rsid w:val="001747AA"/>
    <w:rsid w:val="00175765"/>
    <w:rsid w:val="00180850"/>
    <w:rsid w:val="001A0E03"/>
    <w:rsid w:val="001B4996"/>
    <w:rsid w:val="001B72CF"/>
    <w:rsid w:val="001C7884"/>
    <w:rsid w:val="001D135D"/>
    <w:rsid w:val="001D5B60"/>
    <w:rsid w:val="001F4996"/>
    <w:rsid w:val="001F4C03"/>
    <w:rsid w:val="002009BD"/>
    <w:rsid w:val="0020171E"/>
    <w:rsid w:val="002049D6"/>
    <w:rsid w:val="00204F74"/>
    <w:rsid w:val="0021180F"/>
    <w:rsid w:val="0021366F"/>
    <w:rsid w:val="00232D06"/>
    <w:rsid w:val="002418B2"/>
    <w:rsid w:val="00247084"/>
    <w:rsid w:val="00254380"/>
    <w:rsid w:val="00265B5A"/>
    <w:rsid w:val="0027542B"/>
    <w:rsid w:val="002848C4"/>
    <w:rsid w:val="002A34AF"/>
    <w:rsid w:val="002C04C7"/>
    <w:rsid w:val="002C1253"/>
    <w:rsid w:val="002D0FC1"/>
    <w:rsid w:val="002D144E"/>
    <w:rsid w:val="002D2977"/>
    <w:rsid w:val="003115B9"/>
    <w:rsid w:val="003139DF"/>
    <w:rsid w:val="00316647"/>
    <w:rsid w:val="00321D7E"/>
    <w:rsid w:val="00383A9D"/>
    <w:rsid w:val="00386FA5"/>
    <w:rsid w:val="00394671"/>
    <w:rsid w:val="00396364"/>
    <w:rsid w:val="003A12C6"/>
    <w:rsid w:val="003A6471"/>
    <w:rsid w:val="003B2AD4"/>
    <w:rsid w:val="003C081B"/>
    <w:rsid w:val="003C6BD9"/>
    <w:rsid w:val="003D0A5D"/>
    <w:rsid w:val="004016EE"/>
    <w:rsid w:val="00410356"/>
    <w:rsid w:val="00411971"/>
    <w:rsid w:val="00433909"/>
    <w:rsid w:val="004566D4"/>
    <w:rsid w:val="00462008"/>
    <w:rsid w:val="0046450C"/>
    <w:rsid w:val="00471370"/>
    <w:rsid w:val="004B172D"/>
    <w:rsid w:val="004D461F"/>
    <w:rsid w:val="004E2349"/>
    <w:rsid w:val="004F5718"/>
    <w:rsid w:val="00502812"/>
    <w:rsid w:val="00506E45"/>
    <w:rsid w:val="0051626C"/>
    <w:rsid w:val="00530CF7"/>
    <w:rsid w:val="005324F3"/>
    <w:rsid w:val="00540CF6"/>
    <w:rsid w:val="00551696"/>
    <w:rsid w:val="00560A60"/>
    <w:rsid w:val="0056443A"/>
    <w:rsid w:val="00573867"/>
    <w:rsid w:val="00576E9F"/>
    <w:rsid w:val="00582396"/>
    <w:rsid w:val="005A4D16"/>
    <w:rsid w:val="005B3267"/>
    <w:rsid w:val="005D1A0D"/>
    <w:rsid w:val="005D5ACE"/>
    <w:rsid w:val="005D7ADF"/>
    <w:rsid w:val="005E4EB5"/>
    <w:rsid w:val="005F3A32"/>
    <w:rsid w:val="005F4DD2"/>
    <w:rsid w:val="00602C7C"/>
    <w:rsid w:val="00606D48"/>
    <w:rsid w:val="006156EF"/>
    <w:rsid w:val="00623881"/>
    <w:rsid w:val="00636679"/>
    <w:rsid w:val="006461F5"/>
    <w:rsid w:val="00671B98"/>
    <w:rsid w:val="006743DE"/>
    <w:rsid w:val="0067618D"/>
    <w:rsid w:val="0067756F"/>
    <w:rsid w:val="006B1258"/>
    <w:rsid w:val="006E0283"/>
    <w:rsid w:val="006E42FB"/>
    <w:rsid w:val="007314CB"/>
    <w:rsid w:val="00737135"/>
    <w:rsid w:val="007409B1"/>
    <w:rsid w:val="00752E95"/>
    <w:rsid w:val="0076570B"/>
    <w:rsid w:val="007747A2"/>
    <w:rsid w:val="00774ADC"/>
    <w:rsid w:val="00786075"/>
    <w:rsid w:val="0078619C"/>
    <w:rsid w:val="00791CC6"/>
    <w:rsid w:val="00796396"/>
    <w:rsid w:val="007A39E1"/>
    <w:rsid w:val="007C1D17"/>
    <w:rsid w:val="007D657A"/>
    <w:rsid w:val="007E000C"/>
    <w:rsid w:val="007E6DEC"/>
    <w:rsid w:val="007F25AE"/>
    <w:rsid w:val="007F6134"/>
    <w:rsid w:val="008024BB"/>
    <w:rsid w:val="0081733E"/>
    <w:rsid w:val="008412CD"/>
    <w:rsid w:val="008466F8"/>
    <w:rsid w:val="0085095D"/>
    <w:rsid w:val="00852EA4"/>
    <w:rsid w:val="00853788"/>
    <w:rsid w:val="00870C22"/>
    <w:rsid w:val="00881A01"/>
    <w:rsid w:val="00884A8D"/>
    <w:rsid w:val="00886719"/>
    <w:rsid w:val="008A4B65"/>
    <w:rsid w:val="008B2C84"/>
    <w:rsid w:val="008B7676"/>
    <w:rsid w:val="008C0E55"/>
    <w:rsid w:val="008C1FFD"/>
    <w:rsid w:val="008C7249"/>
    <w:rsid w:val="008E5245"/>
    <w:rsid w:val="008E561C"/>
    <w:rsid w:val="008F1E56"/>
    <w:rsid w:val="00900501"/>
    <w:rsid w:val="0092269D"/>
    <w:rsid w:val="00926E75"/>
    <w:rsid w:val="009459A2"/>
    <w:rsid w:val="00953B7A"/>
    <w:rsid w:val="00956657"/>
    <w:rsid w:val="0096778B"/>
    <w:rsid w:val="00977EA9"/>
    <w:rsid w:val="009873B9"/>
    <w:rsid w:val="009A16CA"/>
    <w:rsid w:val="009A38C0"/>
    <w:rsid w:val="009A5617"/>
    <w:rsid w:val="009B7853"/>
    <w:rsid w:val="009D2841"/>
    <w:rsid w:val="009E2D77"/>
    <w:rsid w:val="009E73B0"/>
    <w:rsid w:val="009F16A7"/>
    <w:rsid w:val="00A11105"/>
    <w:rsid w:val="00A3247F"/>
    <w:rsid w:val="00A33042"/>
    <w:rsid w:val="00A33468"/>
    <w:rsid w:val="00A43DF8"/>
    <w:rsid w:val="00A540C6"/>
    <w:rsid w:val="00A60890"/>
    <w:rsid w:val="00A7521E"/>
    <w:rsid w:val="00A83A1A"/>
    <w:rsid w:val="00A83AC8"/>
    <w:rsid w:val="00A87B76"/>
    <w:rsid w:val="00A949FB"/>
    <w:rsid w:val="00AA173C"/>
    <w:rsid w:val="00AC5293"/>
    <w:rsid w:val="00AD1D31"/>
    <w:rsid w:val="00AE2C48"/>
    <w:rsid w:val="00AE6E7B"/>
    <w:rsid w:val="00AF3ED8"/>
    <w:rsid w:val="00B0131B"/>
    <w:rsid w:val="00B044E0"/>
    <w:rsid w:val="00B0586F"/>
    <w:rsid w:val="00B05FF4"/>
    <w:rsid w:val="00B14722"/>
    <w:rsid w:val="00B25A86"/>
    <w:rsid w:val="00B33214"/>
    <w:rsid w:val="00B41647"/>
    <w:rsid w:val="00B46A3B"/>
    <w:rsid w:val="00B50188"/>
    <w:rsid w:val="00B71450"/>
    <w:rsid w:val="00B72524"/>
    <w:rsid w:val="00B96830"/>
    <w:rsid w:val="00BA3FB4"/>
    <w:rsid w:val="00BA4D10"/>
    <w:rsid w:val="00BD18B7"/>
    <w:rsid w:val="00BD2734"/>
    <w:rsid w:val="00BD30D3"/>
    <w:rsid w:val="00BD4016"/>
    <w:rsid w:val="00BE0FAE"/>
    <w:rsid w:val="00BE3D58"/>
    <w:rsid w:val="00BF30CC"/>
    <w:rsid w:val="00C02173"/>
    <w:rsid w:val="00C127A2"/>
    <w:rsid w:val="00C20D7D"/>
    <w:rsid w:val="00C30268"/>
    <w:rsid w:val="00C345F7"/>
    <w:rsid w:val="00C41EA3"/>
    <w:rsid w:val="00C425DD"/>
    <w:rsid w:val="00C4435C"/>
    <w:rsid w:val="00C50D02"/>
    <w:rsid w:val="00C523DF"/>
    <w:rsid w:val="00C74082"/>
    <w:rsid w:val="00C757B9"/>
    <w:rsid w:val="00C80BA2"/>
    <w:rsid w:val="00C84219"/>
    <w:rsid w:val="00CA755D"/>
    <w:rsid w:val="00CC068F"/>
    <w:rsid w:val="00CC5492"/>
    <w:rsid w:val="00CD1514"/>
    <w:rsid w:val="00CE1DF0"/>
    <w:rsid w:val="00CF7628"/>
    <w:rsid w:val="00D0283F"/>
    <w:rsid w:val="00D03CBA"/>
    <w:rsid w:val="00D05498"/>
    <w:rsid w:val="00D103BA"/>
    <w:rsid w:val="00D12056"/>
    <w:rsid w:val="00D1689C"/>
    <w:rsid w:val="00D32B2B"/>
    <w:rsid w:val="00D40EDE"/>
    <w:rsid w:val="00D53220"/>
    <w:rsid w:val="00D5372F"/>
    <w:rsid w:val="00D55283"/>
    <w:rsid w:val="00D6649C"/>
    <w:rsid w:val="00D67382"/>
    <w:rsid w:val="00D7568F"/>
    <w:rsid w:val="00D77E07"/>
    <w:rsid w:val="00D86704"/>
    <w:rsid w:val="00D92C92"/>
    <w:rsid w:val="00DA446D"/>
    <w:rsid w:val="00DE0E52"/>
    <w:rsid w:val="00DF63A4"/>
    <w:rsid w:val="00E00D98"/>
    <w:rsid w:val="00E132FA"/>
    <w:rsid w:val="00E20B71"/>
    <w:rsid w:val="00E22F33"/>
    <w:rsid w:val="00E30B26"/>
    <w:rsid w:val="00E31DA0"/>
    <w:rsid w:val="00E4116B"/>
    <w:rsid w:val="00E428C4"/>
    <w:rsid w:val="00E475D9"/>
    <w:rsid w:val="00E477CC"/>
    <w:rsid w:val="00E676A9"/>
    <w:rsid w:val="00E900E9"/>
    <w:rsid w:val="00E9718D"/>
    <w:rsid w:val="00E973B7"/>
    <w:rsid w:val="00EA18DB"/>
    <w:rsid w:val="00EB348A"/>
    <w:rsid w:val="00EB3B68"/>
    <w:rsid w:val="00EC1F66"/>
    <w:rsid w:val="00EC2531"/>
    <w:rsid w:val="00EC2F80"/>
    <w:rsid w:val="00EC555E"/>
    <w:rsid w:val="00EF3CDB"/>
    <w:rsid w:val="00EF5FA9"/>
    <w:rsid w:val="00F1452F"/>
    <w:rsid w:val="00F1649F"/>
    <w:rsid w:val="00F221F6"/>
    <w:rsid w:val="00F31B9C"/>
    <w:rsid w:val="00F31DAE"/>
    <w:rsid w:val="00F34A86"/>
    <w:rsid w:val="00F35127"/>
    <w:rsid w:val="00F3628C"/>
    <w:rsid w:val="00F36847"/>
    <w:rsid w:val="00F37223"/>
    <w:rsid w:val="00F45832"/>
    <w:rsid w:val="00F535C8"/>
    <w:rsid w:val="00F6652C"/>
    <w:rsid w:val="00F71926"/>
    <w:rsid w:val="00F91708"/>
    <w:rsid w:val="00F9179B"/>
    <w:rsid w:val="00FB6095"/>
    <w:rsid w:val="00FB7AB4"/>
    <w:rsid w:val="00FC4BD6"/>
    <w:rsid w:val="00FC5CFF"/>
    <w:rsid w:val="00FD5009"/>
    <w:rsid w:val="00FE28A5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0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1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171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1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171E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E0FAE"/>
    <w:pPr>
      <w:ind w:firstLineChars="200" w:firstLine="420"/>
    </w:pPr>
  </w:style>
  <w:style w:type="table" w:styleId="TableGrid">
    <w:name w:val="Table Grid"/>
    <w:basedOn w:val="TableNormal"/>
    <w:uiPriority w:val="99"/>
    <w:rsid w:val="00A7521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05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50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5322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table" w:customStyle="1" w:styleId="LightGrid-Accent11">
    <w:name w:val="Light Grid - Accent 11"/>
    <w:uiPriority w:val="99"/>
    <w:rsid w:val="001B499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6743DE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6743D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43D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43DE"/>
    <w:rPr>
      <w:b/>
      <w:bCs/>
    </w:rPr>
  </w:style>
  <w:style w:type="table" w:customStyle="1" w:styleId="-11">
    <w:name w:val="浅色网格 - 强调文字颜色 11"/>
    <w:uiPriority w:val="99"/>
    <w:rsid w:val="00881A01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rsid w:val="00E900E9"/>
    <w:rPr>
      <w:rFonts w:cs="Times New Roman"/>
      <w:color w:val="0000FF"/>
      <w:u w:val="single"/>
    </w:rPr>
  </w:style>
  <w:style w:type="paragraph" w:customStyle="1" w:styleId="FedBody1013">
    <w:name w:val="Fed Body 10/13"/>
    <w:basedOn w:val="Normal"/>
    <w:link w:val="FedBody1013Char"/>
    <w:uiPriority w:val="99"/>
    <w:rsid w:val="00D32B2B"/>
    <w:pPr>
      <w:widowControl/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  <w:jc w:val="left"/>
    </w:pPr>
    <w:rPr>
      <w:rFonts w:ascii="Arial" w:hAnsi="Arial"/>
      <w:kern w:val="0"/>
      <w:sz w:val="20"/>
      <w:lang w:val="en-AU"/>
    </w:rPr>
  </w:style>
  <w:style w:type="paragraph" w:customStyle="1" w:styleId="FedBody11pt">
    <w:name w:val="Fed Body 11pt"/>
    <w:basedOn w:val="FedBody1013"/>
    <w:link w:val="FedBody11ptChar"/>
    <w:uiPriority w:val="99"/>
    <w:rsid w:val="00D32B2B"/>
    <w:pPr>
      <w:tabs>
        <w:tab w:val="clear" w:pos="2835"/>
        <w:tab w:val="clear" w:pos="5670"/>
        <w:tab w:val="clear" w:pos="8505"/>
        <w:tab w:val="clear" w:pos="11340"/>
      </w:tabs>
      <w:spacing w:before="0" w:after="0" w:line="240" w:lineRule="auto"/>
      <w:ind w:right="0"/>
    </w:pPr>
    <w:rPr>
      <w:sz w:val="22"/>
    </w:rPr>
  </w:style>
  <w:style w:type="character" w:customStyle="1" w:styleId="FedBody1013Char">
    <w:name w:val="Fed Body 10/13 Char"/>
    <w:basedOn w:val="DefaultParagraphFont"/>
    <w:link w:val="FedBody1013"/>
    <w:uiPriority w:val="99"/>
    <w:locked/>
    <w:rsid w:val="00D32B2B"/>
    <w:rPr>
      <w:rFonts w:ascii="Arial" w:hAnsi="Arial" w:cs="Times New Roman"/>
      <w:kern w:val="0"/>
      <w:sz w:val="20"/>
      <w:lang w:val="en-AU"/>
    </w:rPr>
  </w:style>
  <w:style w:type="character" w:customStyle="1" w:styleId="FedBody11ptChar">
    <w:name w:val="Fed Body 11pt Char"/>
    <w:basedOn w:val="FedBody1013Char"/>
    <w:link w:val="FedBody11pt"/>
    <w:uiPriority w:val="99"/>
    <w:locked/>
    <w:rsid w:val="00D32B2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dunichina@federatio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332</Words>
  <Characters>1894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 Uni</dc:creator>
  <cp:keywords/>
  <dc:description/>
  <cp:lastModifiedBy>tan</cp:lastModifiedBy>
  <cp:revision>4</cp:revision>
  <cp:lastPrinted>2015-03-17T07:49:00Z</cp:lastPrinted>
  <dcterms:created xsi:type="dcterms:W3CDTF">2015-03-20T12:41:00Z</dcterms:created>
  <dcterms:modified xsi:type="dcterms:W3CDTF">2015-03-23T00:38:00Z</dcterms:modified>
</cp:coreProperties>
</file>